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DAEF" w14:textId="2A2861FB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Arial"/>
          <w:b/>
          <w:szCs w:val="20"/>
        </w:rPr>
      </w:pPr>
      <w:r w:rsidRPr="00973FFF">
        <w:rPr>
          <w:rFonts w:ascii="Calibri" w:eastAsia="Times New Roman" w:hAnsi="Calibri" w:cs="Arial"/>
          <w:b/>
          <w:szCs w:val="20"/>
        </w:rPr>
        <w:t>Załącznik nr</w:t>
      </w:r>
      <w:r>
        <w:rPr>
          <w:rFonts w:ascii="Calibri" w:eastAsia="Times New Roman" w:hAnsi="Calibri" w:cs="Arial"/>
          <w:b/>
          <w:szCs w:val="20"/>
        </w:rPr>
        <w:t xml:space="preserve"> </w:t>
      </w:r>
      <w:r w:rsidR="00053A5A">
        <w:rPr>
          <w:rFonts w:ascii="Calibri" w:eastAsia="Times New Roman" w:hAnsi="Calibri" w:cs="Arial"/>
          <w:b/>
          <w:szCs w:val="20"/>
        </w:rPr>
        <w:t>7</w:t>
      </w:r>
      <w:r>
        <w:rPr>
          <w:rFonts w:ascii="Calibri" w:eastAsia="Times New Roman" w:hAnsi="Calibri" w:cs="Arial"/>
          <w:b/>
          <w:szCs w:val="20"/>
        </w:rPr>
        <w:t xml:space="preserve"> </w:t>
      </w:r>
      <w:r w:rsidRPr="00973FFF">
        <w:rPr>
          <w:rFonts w:ascii="Calibri" w:eastAsia="Times New Roman" w:hAnsi="Calibri" w:cs="Arial"/>
          <w:b/>
          <w:szCs w:val="20"/>
        </w:rPr>
        <w:t>- wniosek o przesłanie informacji o charakterze poufnym</w:t>
      </w:r>
    </w:p>
    <w:p w14:paraId="661E8BA7" w14:textId="77777777" w:rsidR="00F90ED3" w:rsidRPr="00F90ED3" w:rsidRDefault="00F90ED3" w:rsidP="00F90ED3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Calibri" w:eastAsia="Times New Roman" w:hAnsi="Calibri" w:cs="Arial"/>
          <w:b/>
          <w:szCs w:val="20"/>
        </w:rPr>
      </w:pPr>
      <w:bookmarkStart w:id="0" w:name="_GoBack"/>
      <w:bookmarkEnd w:id="0"/>
      <w:r w:rsidRPr="00F90ED3">
        <w:rPr>
          <w:rFonts w:ascii="Calibri" w:eastAsia="Times New Roman" w:hAnsi="Calibri" w:cs="Arial"/>
          <w:b/>
          <w:szCs w:val="20"/>
        </w:rPr>
        <w:t>Uniwersytet Kazimierza Wielkiego</w:t>
      </w:r>
    </w:p>
    <w:p w14:paraId="3CE070D1" w14:textId="77777777" w:rsidR="00F90ED3" w:rsidRPr="00F90ED3" w:rsidRDefault="00F90ED3" w:rsidP="00F90ED3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Calibri" w:eastAsia="Times New Roman" w:hAnsi="Calibri" w:cs="Arial"/>
          <w:b/>
          <w:szCs w:val="20"/>
        </w:rPr>
      </w:pPr>
      <w:r w:rsidRPr="00F90ED3">
        <w:rPr>
          <w:rFonts w:ascii="Calibri" w:eastAsia="Times New Roman" w:hAnsi="Calibri" w:cs="Arial"/>
          <w:b/>
          <w:szCs w:val="20"/>
        </w:rPr>
        <w:t>ul. Chodkiewicza 30</w:t>
      </w:r>
    </w:p>
    <w:p w14:paraId="665EF17B" w14:textId="0954D207" w:rsidR="0015472D" w:rsidRDefault="00F90ED3" w:rsidP="00F90ED3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Calibri" w:eastAsia="Times New Roman" w:hAnsi="Calibri" w:cs="Arial"/>
          <w:b/>
          <w:szCs w:val="20"/>
        </w:rPr>
      </w:pPr>
      <w:r w:rsidRPr="00F90ED3">
        <w:rPr>
          <w:rFonts w:ascii="Calibri" w:eastAsia="Times New Roman" w:hAnsi="Calibri" w:cs="Arial"/>
          <w:b/>
          <w:szCs w:val="20"/>
        </w:rPr>
        <w:t xml:space="preserve"> 85-064 Bydgoszcz</w:t>
      </w:r>
      <w:r w:rsidR="0015472D" w:rsidRPr="0015472D">
        <w:rPr>
          <w:rFonts w:ascii="Calibri" w:eastAsia="Times New Roman" w:hAnsi="Calibri" w:cs="Arial"/>
          <w:b/>
          <w:szCs w:val="20"/>
        </w:rPr>
        <w:t xml:space="preserve"> </w:t>
      </w:r>
    </w:p>
    <w:p w14:paraId="6362EA80" w14:textId="77777777" w:rsidR="00973FFF" w:rsidRPr="00973FFF" w:rsidRDefault="00973FFF" w:rsidP="001547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Arial"/>
          <w:b/>
          <w:szCs w:val="20"/>
        </w:rPr>
      </w:pPr>
      <w:r w:rsidRPr="00973FFF">
        <w:rPr>
          <w:rFonts w:ascii="Calibri" w:eastAsia="Times New Roman" w:hAnsi="Calibri" w:cs="Arial"/>
          <w:b/>
          <w:szCs w:val="20"/>
        </w:rPr>
        <w:t>Wykonawca:</w:t>
      </w:r>
    </w:p>
    <w:p w14:paraId="64CB2323" w14:textId="5EC55A21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Arial"/>
          <w:b/>
          <w:szCs w:val="20"/>
        </w:rPr>
      </w:pPr>
      <w:r w:rsidRPr="00973FFF">
        <w:rPr>
          <w:rFonts w:ascii="Calibri" w:eastAsia="Times New Roman" w:hAnsi="Calibri" w:cs="Arial"/>
          <w:szCs w:val="20"/>
        </w:rPr>
        <w:t>……………………………………………………………</w:t>
      </w:r>
    </w:p>
    <w:p w14:paraId="600FF278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Calibri" w:eastAsia="Times New Roman" w:hAnsi="Calibri" w:cs="Arial"/>
          <w:i/>
          <w:sz w:val="18"/>
          <w:szCs w:val="16"/>
        </w:rPr>
      </w:pPr>
      <w:r w:rsidRPr="00973FFF">
        <w:rPr>
          <w:rFonts w:ascii="Calibri" w:eastAsia="Times New Roman" w:hAnsi="Calibri" w:cs="Arial"/>
          <w:i/>
          <w:sz w:val="18"/>
          <w:szCs w:val="16"/>
        </w:rPr>
        <w:t>(pełna nazwa/firma, adres, nr, KRS)</w:t>
      </w:r>
    </w:p>
    <w:p w14:paraId="5ED5CFFE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Arial"/>
          <w:szCs w:val="20"/>
          <w:u w:val="single"/>
        </w:rPr>
      </w:pPr>
      <w:r w:rsidRPr="00973FFF">
        <w:rPr>
          <w:rFonts w:ascii="Calibri" w:eastAsia="Times New Roman" w:hAnsi="Calibri" w:cs="Arial"/>
          <w:szCs w:val="20"/>
          <w:u w:val="single"/>
        </w:rPr>
        <w:t>reprezentowany przez Wnioskodawcę:</w:t>
      </w:r>
    </w:p>
    <w:p w14:paraId="4B991A6A" w14:textId="7779D83D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Calibri" w:eastAsia="Times New Roman" w:hAnsi="Calibri" w:cs="Arial"/>
          <w:szCs w:val="20"/>
        </w:rPr>
      </w:pPr>
      <w:r w:rsidRPr="00973FFF">
        <w:rPr>
          <w:rFonts w:ascii="Calibri" w:eastAsia="Times New Roman" w:hAnsi="Calibri" w:cs="Arial"/>
          <w:szCs w:val="20"/>
        </w:rPr>
        <w:t>………………………………………………………</w:t>
      </w:r>
    </w:p>
    <w:p w14:paraId="4B9737DD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Calibri" w:eastAsia="Times New Roman" w:hAnsi="Calibri" w:cs="Arial"/>
          <w:szCs w:val="20"/>
        </w:rPr>
      </w:pPr>
      <w:r w:rsidRPr="00973FFF">
        <w:rPr>
          <w:rFonts w:ascii="Calibri" w:eastAsia="Times New Roman" w:hAnsi="Calibri" w:cs="Arial"/>
          <w:i/>
          <w:sz w:val="18"/>
          <w:szCs w:val="16"/>
        </w:rPr>
        <w:t>(imię, nazwisko, stanowisko/podstawa do reprezentacji)</w:t>
      </w:r>
    </w:p>
    <w:p w14:paraId="0346ED95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Arial"/>
          <w:szCs w:val="20"/>
        </w:rPr>
      </w:pPr>
    </w:p>
    <w:p w14:paraId="53152DDE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4"/>
        </w:rPr>
      </w:pPr>
      <w:r w:rsidRPr="00973FFF">
        <w:rPr>
          <w:rFonts w:ascii="Calibri" w:eastAsia="Times New Roman" w:hAnsi="Calibri" w:cs="Times New Roman"/>
          <w:b/>
          <w:sz w:val="20"/>
          <w:szCs w:val="24"/>
        </w:rPr>
        <w:t>WNIOSEK O PRZESŁANIE INFORMACJI O CHARAKTERZE POUFNYM</w:t>
      </w:r>
    </w:p>
    <w:p w14:paraId="6E8D7517" w14:textId="1421560F" w:rsidR="00973FFF" w:rsidRDefault="00973FFF" w:rsidP="00973FF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i/>
          <w:sz w:val="20"/>
          <w:szCs w:val="24"/>
        </w:rPr>
      </w:pPr>
      <w:r w:rsidRPr="00973FFF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Stanowiących:</w:t>
      </w:r>
      <w:r w:rsidRPr="00973FFF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br/>
      </w:r>
      <w:r w:rsidRPr="00B663DC">
        <w:rPr>
          <w:rFonts w:ascii="Calibri" w:eastAsia="Calibri" w:hAnsi="Calibri" w:cs="Calibri"/>
          <w:b/>
          <w:i/>
          <w:sz w:val="20"/>
          <w:szCs w:val="24"/>
        </w:rPr>
        <w:t xml:space="preserve">Załącznik nr 1 </w:t>
      </w:r>
      <w:r w:rsidRPr="00973FFF">
        <w:rPr>
          <w:rFonts w:ascii="Calibri" w:eastAsia="Calibri" w:hAnsi="Calibri" w:cs="Calibri"/>
          <w:b/>
          <w:i/>
          <w:sz w:val="20"/>
          <w:szCs w:val="24"/>
        </w:rPr>
        <w:t xml:space="preserve">- </w:t>
      </w:r>
      <w:r w:rsidR="00F90ED3" w:rsidRPr="00F90ED3">
        <w:rPr>
          <w:rFonts w:ascii="Calibri" w:eastAsia="Calibri" w:hAnsi="Calibri" w:cs="Calibri"/>
          <w:b/>
          <w:i/>
          <w:sz w:val="20"/>
          <w:szCs w:val="24"/>
        </w:rPr>
        <w:t>Opis przedm</w:t>
      </w:r>
      <w:r w:rsidR="00F90ED3">
        <w:rPr>
          <w:rFonts w:ascii="Calibri" w:eastAsia="Calibri" w:hAnsi="Calibri" w:cs="Calibri"/>
          <w:b/>
          <w:i/>
          <w:sz w:val="20"/>
          <w:szCs w:val="24"/>
        </w:rPr>
        <w:t>iotu zamówienia – część niejawna,</w:t>
      </w:r>
    </w:p>
    <w:p w14:paraId="1D7F9376" w14:textId="589818F5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1 -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lokalizacji – część niejawna,</w:t>
      </w:r>
    </w:p>
    <w:p w14:paraId="4248C9DE" w14:textId="682364D7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2 -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Opis konstrukcji budynków i budowli – część niejawna,</w:t>
      </w:r>
    </w:p>
    <w:p w14:paraId="7D7525BB" w14:textId="24CFC001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3 -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wartości budynków i budowli – część niejawna,</w:t>
      </w:r>
    </w:p>
    <w:p w14:paraId="12358035" w14:textId="7DA28B7F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4 -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wartości środków trwałych gr. 3-8 KRŚT, aparatury i wyposażenia na lokalizacje – część niejawna,</w:t>
      </w:r>
    </w:p>
    <w:p w14:paraId="29841BBD" w14:textId="38523410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5 -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pojazdów rejestrowanych – część niejawna,</w:t>
      </w:r>
    </w:p>
    <w:p w14:paraId="4C28FB20" w14:textId="2A86D5F1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6 -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pojazdów wolnobieżnych – część niejawna,</w:t>
      </w:r>
    </w:p>
    <w:p w14:paraId="5B36CFD1" w14:textId="04A83F69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7 -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sprzętu pływającego – część niejawna,</w:t>
      </w:r>
    </w:p>
    <w:p w14:paraId="60CF72EB" w14:textId="39B124F3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8 -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sprzętu elektronicznego do badań na lądzie  – część niejawna,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 </w:t>
      </w:r>
    </w:p>
    <w:p w14:paraId="11789417" w14:textId="3C4CE5B1" w:rsidR="00884E45" w:rsidRPr="00884E45" w:rsidRDefault="00F90ED3" w:rsidP="00884E4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b/>
          <w:i/>
          <w:sz w:val="18"/>
          <w:szCs w:val="24"/>
        </w:rPr>
      </w:pPr>
      <w:r w:rsidRPr="00F90ED3">
        <w:rPr>
          <w:rFonts w:ascii="Calibri" w:eastAsia="Calibri" w:hAnsi="Calibri" w:cs="Calibri"/>
          <w:b/>
          <w:i/>
          <w:sz w:val="18"/>
          <w:szCs w:val="24"/>
        </w:rPr>
        <w:t xml:space="preserve">Wykaz </w:t>
      </w:r>
      <w:r w:rsidR="00884E45" w:rsidRPr="00884E45">
        <w:rPr>
          <w:rFonts w:ascii="Calibri" w:eastAsia="Calibri" w:hAnsi="Calibri" w:cs="Calibri"/>
          <w:b/>
          <w:i/>
          <w:sz w:val="18"/>
          <w:szCs w:val="24"/>
        </w:rPr>
        <w:t xml:space="preserve">nr 9 - </w:t>
      </w:r>
      <w:r w:rsidRPr="00F90ED3">
        <w:rPr>
          <w:rFonts w:ascii="Calibri" w:eastAsia="Calibri" w:hAnsi="Calibri" w:cs="Calibri"/>
          <w:b/>
          <w:i/>
          <w:sz w:val="18"/>
          <w:szCs w:val="24"/>
        </w:rPr>
        <w:t>Wykaz sprzętu elektronicznego do badań w wodzie  – część niejawna,</w:t>
      </w:r>
    </w:p>
    <w:p w14:paraId="43D1E339" w14:textId="77777777" w:rsid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i/>
          <w:sz w:val="20"/>
          <w:szCs w:val="24"/>
        </w:rPr>
      </w:pPr>
    </w:p>
    <w:p w14:paraId="6606E2E3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 w:rsidRPr="00973FFF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na:</w:t>
      </w:r>
    </w:p>
    <w:p w14:paraId="313B0EDC" w14:textId="5A40E4B8" w:rsidR="00973FFF" w:rsidRDefault="00F90ED3" w:rsidP="00973FFF">
      <w:pPr>
        <w:jc w:val="center"/>
        <w:rPr>
          <w:b/>
          <w:bCs/>
          <w:szCs w:val="28"/>
        </w:rPr>
      </w:pPr>
      <w:r w:rsidRPr="00F90ED3">
        <w:rPr>
          <w:b/>
          <w:bCs/>
          <w:szCs w:val="28"/>
        </w:rPr>
        <w:t>Ubezpieczenie mienia, pojazdów, jednostek pływających i odpowiedzialności cywilnej Uniwersytetu Kazimierza Wielkiego w Bydgoszczy</w:t>
      </w:r>
    </w:p>
    <w:p w14:paraId="5D5E5FC2" w14:textId="77777777" w:rsidR="00BF4425" w:rsidRPr="00D827D2" w:rsidRDefault="00973FFF" w:rsidP="00BF4425">
      <w:pPr>
        <w:jc w:val="center"/>
        <w:rPr>
          <w:ins w:id="1" w:author="Michal Poradzewski" w:date="2019-08-06T09:33:00Z"/>
          <w:rFonts w:ascii="Calibri" w:hAnsi="Calibri" w:cs="Calibri"/>
          <w:sz w:val="20"/>
          <w:lang w:eastAsia="pl-PL"/>
        </w:rPr>
      </w:pPr>
      <w:r w:rsidRPr="00BF4425"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 xml:space="preserve">nr sprawy: </w:t>
      </w:r>
      <w:r w:rsidR="00BF4425" w:rsidRPr="00D827D2">
        <w:rPr>
          <w:b/>
        </w:rPr>
        <w:t>UKW/DZP-281-U-100/2019</w:t>
      </w:r>
    </w:p>
    <w:p w14:paraId="0F555229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6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>Imię i nazwisko Wnioskodawcy</w:t>
      </w:r>
    </w:p>
    <w:p w14:paraId="573DA285" w14:textId="77777777" w:rsidR="00973FFF" w:rsidRPr="00973FFF" w:rsidRDefault="00973FFF" w:rsidP="0097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7290A7EC" w14:textId="77777777" w:rsidR="00973FFF" w:rsidRPr="00973FFF" w:rsidRDefault="00973FFF" w:rsidP="0097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3287003F" w14:textId="77777777" w:rsidR="00973FFF" w:rsidRPr="00973FFF" w:rsidRDefault="00973FFF" w:rsidP="0097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00213FF1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6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 xml:space="preserve">Kontakt tel./ e-mail </w:t>
      </w:r>
    </w:p>
    <w:p w14:paraId="169EA5DE" w14:textId="77777777" w:rsidR="00973FFF" w:rsidRPr="00973FFF" w:rsidRDefault="00973FFF" w:rsidP="0097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5F4DFAA8" w14:textId="77777777" w:rsidR="00973FFF" w:rsidRPr="00973FFF" w:rsidRDefault="00973FFF" w:rsidP="0097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4D95F267" w14:textId="77777777" w:rsidR="00973FFF" w:rsidRPr="00973FFF" w:rsidRDefault="00973FFF" w:rsidP="0097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tLeast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0C8130A3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14:paraId="5333A12D" w14:textId="5DEF2E3A" w:rsidR="00973FFF" w:rsidRPr="00973FFF" w:rsidRDefault="00973FFF" w:rsidP="00F90ED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>Działając w imieniu wymienionego/</w:t>
      </w:r>
      <w:proofErr w:type="spellStart"/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>ych</w:t>
      </w:r>
      <w:proofErr w:type="spellEnd"/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powyżej Wykonawcy/ów wnoszę/my o przesłanie </w:t>
      </w: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br/>
        <w:t xml:space="preserve">w formie elektronicznej części poufnej Specyfikacji Istotnych Warunków Zamówienia </w:t>
      </w: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br/>
        <w:t xml:space="preserve">w postępowaniu o udzielenie zamówienia publicznego prowadzonego w trybie przetargu nieograniczonego pn. </w:t>
      </w:r>
      <w:r w:rsidR="00F90ED3" w:rsidRPr="00B12948">
        <w:rPr>
          <w:rFonts w:ascii="Calibri" w:hAnsi="Calibri" w:cs="Calibri"/>
          <w:b/>
          <w:bCs/>
        </w:rPr>
        <w:t xml:space="preserve">Ubezpieczenie mienia, pojazdów, jednostek pływających i odpowiedzialności cywilnej Uniwersytetu Kazimierza Wielkiego w </w:t>
      </w:r>
      <w:r w:rsidR="00F90ED3" w:rsidRPr="00B663DC">
        <w:rPr>
          <w:rFonts w:ascii="Calibri" w:hAnsi="Calibri" w:cs="Calibri"/>
          <w:b/>
          <w:bCs/>
        </w:rPr>
        <w:t>Bydgoszczy</w:t>
      </w:r>
      <w:r w:rsidR="009848F7" w:rsidRPr="00B663DC" w:rsidDel="009848F7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 </w:t>
      </w: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>na niżej wymieniony adres poczty elektronicznej:</w:t>
      </w:r>
    </w:p>
    <w:p w14:paraId="7EBB0B84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>e-mail: ……………………………………………….</w:t>
      </w:r>
    </w:p>
    <w:p w14:paraId="68B5D4CA" w14:textId="77777777" w:rsidR="00973FFF" w:rsidRPr="00973FFF" w:rsidRDefault="00973FFF" w:rsidP="00973FFF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4"/>
        </w:rPr>
      </w:pPr>
    </w:p>
    <w:p w14:paraId="22B143BE" w14:textId="77777777" w:rsidR="00973FFF" w:rsidRPr="00973FFF" w:rsidRDefault="00973FFF" w:rsidP="00973FFF">
      <w:pPr>
        <w:widowControl w:val="0"/>
        <w:tabs>
          <w:tab w:val="left" w:pos="36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73FFF">
        <w:rPr>
          <w:rFonts w:ascii="Calibri" w:eastAsia="Times New Roman" w:hAnsi="Calibri" w:cs="Times New Roman"/>
          <w:sz w:val="20"/>
          <w:szCs w:val="24"/>
        </w:rPr>
        <w:tab/>
        <w:t xml:space="preserve">                      </w:t>
      </w: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>……….………………………………………………</w:t>
      </w:r>
    </w:p>
    <w:p w14:paraId="05809B41" w14:textId="77777777" w:rsidR="00EE6E91" w:rsidRPr="00973FFF" w:rsidRDefault="00973FFF" w:rsidP="00973FFF">
      <w:pPr>
        <w:widowControl w:val="0"/>
        <w:tabs>
          <w:tab w:val="left" w:pos="36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20"/>
        </w:rPr>
      </w:pPr>
      <w:r w:rsidRPr="00973FFF">
        <w:rPr>
          <w:rFonts w:ascii="Calibri" w:eastAsia="Times New Roman" w:hAnsi="Calibri" w:cs="Times New Roman"/>
          <w:sz w:val="20"/>
          <w:szCs w:val="24"/>
          <w:lang w:eastAsia="pl-PL"/>
        </w:rPr>
        <w:tab/>
        <w:t xml:space="preserve">                        </w:t>
      </w:r>
      <w:r w:rsidRPr="00973FFF">
        <w:rPr>
          <w:rFonts w:ascii="Calibri" w:eastAsia="Times New Roman" w:hAnsi="Calibri" w:cs="Times New Roman"/>
          <w:sz w:val="14"/>
          <w:szCs w:val="20"/>
          <w:lang w:eastAsia="pl-PL"/>
        </w:rPr>
        <w:t>(data, podpisy i pieczątka Wnioskodawcy)</w:t>
      </w:r>
    </w:p>
    <w:sectPr w:rsidR="00EE6E91" w:rsidRPr="00973FFF" w:rsidSect="004B169E">
      <w:headerReference w:type="default" r:id="rId6"/>
      <w:footerReference w:type="default" r:id="rId7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8A9" w14:textId="77777777" w:rsidR="00191B74" w:rsidRDefault="00191B74">
      <w:pPr>
        <w:spacing w:after="0" w:line="240" w:lineRule="auto"/>
      </w:pPr>
      <w:r>
        <w:separator/>
      </w:r>
    </w:p>
  </w:endnote>
  <w:endnote w:type="continuationSeparator" w:id="0">
    <w:p w14:paraId="76D3FA80" w14:textId="77777777" w:rsidR="00191B74" w:rsidRDefault="0019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836B" w14:textId="3DA9166B" w:rsidR="00E8529E" w:rsidRDefault="00973FF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F4425">
      <w:rPr>
        <w:noProof/>
      </w:rPr>
      <w:t>1</w:t>
    </w:r>
    <w:r>
      <w:fldChar w:fldCharType="end"/>
    </w:r>
  </w:p>
  <w:p w14:paraId="03E65453" w14:textId="77777777" w:rsidR="00E8529E" w:rsidRDefault="00191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2147" w14:textId="77777777" w:rsidR="00191B74" w:rsidRDefault="00191B74">
      <w:pPr>
        <w:spacing w:after="0" w:line="240" w:lineRule="auto"/>
      </w:pPr>
      <w:r>
        <w:separator/>
      </w:r>
    </w:p>
  </w:footnote>
  <w:footnote w:type="continuationSeparator" w:id="0">
    <w:p w14:paraId="2172D776" w14:textId="77777777" w:rsidR="00191B74" w:rsidRDefault="0019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53DA" w14:textId="167AB0E8" w:rsidR="00BF4425" w:rsidRPr="00D827D2" w:rsidRDefault="00F05A5C" w:rsidP="00BF4425">
    <w:pPr>
      <w:jc w:val="center"/>
      <w:rPr>
        <w:ins w:id="2" w:author="Michal Poradzewski" w:date="2019-08-06T09:33:00Z"/>
        <w:rFonts w:ascii="Calibri" w:hAnsi="Calibri" w:cs="Calibri"/>
        <w:sz w:val="20"/>
        <w:lang w:eastAsia="pl-PL"/>
      </w:rPr>
    </w:pPr>
    <w:r w:rsidRPr="00BF4425">
      <w:rPr>
        <w:rFonts w:ascii="Calibri" w:hAnsi="Calibri" w:cs="Calibri"/>
        <w:b/>
        <w:sz w:val="20"/>
      </w:rPr>
      <w:t>nr sprawy</w:t>
    </w:r>
    <w:r w:rsidR="00BF4425" w:rsidRPr="00BF4425">
      <w:rPr>
        <w:b/>
      </w:rPr>
      <w:t xml:space="preserve"> </w:t>
    </w:r>
    <w:r w:rsidR="00BF4425" w:rsidRPr="00D827D2">
      <w:rPr>
        <w:b/>
      </w:rPr>
      <w:t>UKW/DZP-281-U-100/2019</w:t>
    </w:r>
  </w:p>
  <w:p w14:paraId="186F94D2" w14:textId="0BF21E4E" w:rsidR="00E8529E" w:rsidRDefault="00973FFF" w:rsidP="00BF4425">
    <w:pPr>
      <w:tabs>
        <w:tab w:val="left" w:pos="8340"/>
      </w:tabs>
      <w:ind w:right="-82"/>
    </w:pPr>
    <w:r w:rsidRPr="00677E84">
      <w:rPr>
        <w:noProof/>
        <w:sz w:val="20"/>
        <w:lang w:eastAsia="pl-PL"/>
      </w:rPr>
      <w:drawing>
        <wp:inline distT="0" distB="0" distL="0" distR="0" wp14:anchorId="640576F9" wp14:editId="40B2193B">
          <wp:extent cx="1250315" cy="607695"/>
          <wp:effectExtent l="0" t="0" r="698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FF"/>
    <w:rsid w:val="00053A5A"/>
    <w:rsid w:val="0015472D"/>
    <w:rsid w:val="001613EA"/>
    <w:rsid w:val="00191B74"/>
    <w:rsid w:val="002008C9"/>
    <w:rsid w:val="002D0FC1"/>
    <w:rsid w:val="003A3F4C"/>
    <w:rsid w:val="003B7B76"/>
    <w:rsid w:val="004D64FB"/>
    <w:rsid w:val="005058FA"/>
    <w:rsid w:val="006F2D13"/>
    <w:rsid w:val="00884E45"/>
    <w:rsid w:val="00922133"/>
    <w:rsid w:val="00973FFF"/>
    <w:rsid w:val="009848F7"/>
    <w:rsid w:val="00B40EBB"/>
    <w:rsid w:val="00B663DC"/>
    <w:rsid w:val="00BB1848"/>
    <w:rsid w:val="00BF4425"/>
    <w:rsid w:val="00C71F79"/>
    <w:rsid w:val="00E27118"/>
    <w:rsid w:val="00ED2FA3"/>
    <w:rsid w:val="00EE6E91"/>
    <w:rsid w:val="00EF363C"/>
    <w:rsid w:val="00EF4B11"/>
    <w:rsid w:val="00F05A5C"/>
    <w:rsid w:val="00F90ED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A7D7"/>
  <w15:docId w15:val="{CA04AB85-2498-49F5-A633-F3B0531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FF"/>
  </w:style>
  <w:style w:type="paragraph" w:styleId="Tekstdymka">
    <w:name w:val="Balloon Text"/>
    <w:basedOn w:val="Normalny"/>
    <w:link w:val="TekstdymkaZnak"/>
    <w:uiPriority w:val="99"/>
    <w:semiHidden/>
    <w:unhideWhenUsed/>
    <w:rsid w:val="0097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D"/>
  </w:style>
  <w:style w:type="character" w:styleId="Odwoaniedokomentarza">
    <w:name w:val="annotation reference"/>
    <w:basedOn w:val="Domylnaczcionkaakapitu"/>
    <w:uiPriority w:val="99"/>
    <w:semiHidden/>
    <w:unhideWhenUsed/>
    <w:rsid w:val="004D6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user</cp:lastModifiedBy>
  <cp:revision>3</cp:revision>
  <dcterms:created xsi:type="dcterms:W3CDTF">2019-08-29T08:24:00Z</dcterms:created>
  <dcterms:modified xsi:type="dcterms:W3CDTF">2019-08-30T09:32:00Z</dcterms:modified>
</cp:coreProperties>
</file>