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4" w:rsidRPr="00793604" w:rsidRDefault="00793604" w:rsidP="00793604">
      <w:pPr>
        <w:suppressAutoHyphens/>
        <w:spacing w:before="120" w:after="120" w:line="240" w:lineRule="auto"/>
        <w:rPr>
          <w:rFonts w:ascii="Verdana" w:eastAsia="Times New Roman" w:hAnsi="Verdana" w:cs="Tahoma"/>
          <w:b/>
          <w:sz w:val="16"/>
          <w:szCs w:val="16"/>
          <w:lang w:eastAsia="ar-SA"/>
        </w:rPr>
      </w:pPr>
    </w:p>
    <w:p w:rsidR="00793604" w:rsidRPr="00793604" w:rsidRDefault="00793604" w:rsidP="00793604">
      <w:pPr>
        <w:keepNext/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Verdana" w:eastAsia="Times New Roman" w:hAnsi="Verdana" w:cs="Tahoma"/>
          <w:b/>
          <w:i/>
          <w:kern w:val="1"/>
          <w:sz w:val="16"/>
          <w:szCs w:val="16"/>
          <w:u w:val="single"/>
          <w:lang w:eastAsia="ar-SA"/>
        </w:rPr>
      </w:pPr>
    </w:p>
    <w:p w:rsidR="00793604" w:rsidRPr="00793604" w:rsidRDefault="00793604" w:rsidP="00793604">
      <w:pPr>
        <w:keepNext/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Verdana" w:eastAsia="Times New Roman" w:hAnsi="Verdana" w:cs="Tahoma"/>
          <w:b/>
          <w:kern w:val="1"/>
          <w:sz w:val="16"/>
          <w:szCs w:val="16"/>
          <w:lang w:eastAsia="ar-SA"/>
        </w:rPr>
      </w:pPr>
      <w:r w:rsidRPr="00793604">
        <w:rPr>
          <w:rFonts w:ascii="Verdana" w:eastAsia="Times New Roman" w:hAnsi="Verdana" w:cs="Tahoma"/>
          <w:b/>
          <w:i/>
          <w:kern w:val="1"/>
          <w:sz w:val="16"/>
          <w:szCs w:val="16"/>
          <w:u w:val="single"/>
          <w:lang w:eastAsia="ar-SA"/>
        </w:rPr>
        <w:t>Załącznik Nr 5</w:t>
      </w:r>
      <w:r w:rsidR="0070098A">
        <w:rPr>
          <w:rFonts w:ascii="Verdana" w:eastAsia="Times New Roman" w:hAnsi="Verdana" w:cs="Tahoma"/>
          <w:b/>
          <w:i/>
          <w:kern w:val="1"/>
          <w:sz w:val="16"/>
          <w:szCs w:val="16"/>
          <w:u w:val="single"/>
          <w:lang w:eastAsia="ar-SA"/>
        </w:rPr>
        <w:t>a</w:t>
      </w:r>
      <w:r w:rsidRPr="00793604">
        <w:rPr>
          <w:rFonts w:ascii="Verdana" w:eastAsia="Times New Roman" w:hAnsi="Verdana" w:cs="Tahoma"/>
          <w:b/>
          <w:i/>
          <w:kern w:val="1"/>
          <w:sz w:val="16"/>
          <w:szCs w:val="16"/>
          <w:u w:val="single"/>
          <w:lang w:eastAsia="ar-SA"/>
        </w:rPr>
        <w:t xml:space="preserve"> do SIWZ</w:t>
      </w:r>
    </w:p>
    <w:p w:rsidR="00793604" w:rsidRPr="00793604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3604" w:rsidRPr="00793604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3604" w:rsidRPr="00793604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793604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 xml:space="preserve">UMOWA Nr .............  </w:t>
      </w:r>
      <w:r w:rsidR="00D9557E">
        <w:rPr>
          <w:rFonts w:ascii="Verdana" w:eastAsia="Times New Roman" w:hAnsi="Verdana" w:cs="Tahoma"/>
          <w:b/>
          <w:sz w:val="16"/>
          <w:szCs w:val="16"/>
        </w:rPr>
        <w:t>–</w:t>
      </w:r>
      <w:r w:rsidRPr="00516AD7">
        <w:rPr>
          <w:rFonts w:ascii="Verdana" w:eastAsia="Times New Roman" w:hAnsi="Verdana" w:cs="Tahoma"/>
          <w:b/>
          <w:sz w:val="16"/>
          <w:szCs w:val="16"/>
        </w:rPr>
        <w:t xml:space="preserve"> WZÓR</w:t>
      </w:r>
    </w:p>
    <w:p w:rsidR="00D9557E" w:rsidRPr="00516AD7" w:rsidRDefault="00D9557E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>
        <w:rPr>
          <w:rFonts w:ascii="Verdana" w:eastAsia="Times New Roman" w:hAnsi="Verdana" w:cs="Tahoma"/>
          <w:b/>
          <w:sz w:val="16"/>
          <w:szCs w:val="16"/>
        </w:rPr>
        <w:t xml:space="preserve">Część I - </w:t>
      </w:r>
      <w:r w:rsidRPr="00D9557E">
        <w:rPr>
          <w:rFonts w:ascii="Verdana" w:eastAsia="Times New Roman" w:hAnsi="Verdana" w:cs="Tahoma"/>
          <w:b/>
          <w:sz w:val="16"/>
          <w:szCs w:val="16"/>
        </w:rPr>
        <w:t xml:space="preserve">Ubezpieczenie mienia od wszystkich </w:t>
      </w:r>
      <w:proofErr w:type="spellStart"/>
      <w:r w:rsidRPr="00D9557E">
        <w:rPr>
          <w:rFonts w:ascii="Verdana" w:eastAsia="Times New Roman" w:hAnsi="Verdana" w:cs="Tahoma"/>
          <w:b/>
          <w:sz w:val="16"/>
          <w:szCs w:val="16"/>
        </w:rPr>
        <w:t>ryzyk</w:t>
      </w:r>
      <w:proofErr w:type="spellEnd"/>
      <w:r w:rsidRPr="00D9557E">
        <w:rPr>
          <w:rFonts w:ascii="Verdana" w:eastAsia="Times New Roman" w:hAnsi="Verdana" w:cs="Tahoma"/>
          <w:b/>
          <w:sz w:val="16"/>
          <w:szCs w:val="16"/>
        </w:rPr>
        <w:t>, ubezpieczenie odpowiedzialności cywilnej z tytułu prowadzonej działalności i posiadanego mienia, ubezpieczenie od odpowiedzialności cywilnej organizatora imprez masowych, ubezpieczenie sprzętu badawczego do badań na lądzie, ubezpieczenie kosztów leczenia za granicą, ubezpieczenie NNW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ar-SA"/>
        </w:rPr>
      </w:pPr>
      <w:r w:rsidRPr="00516AD7">
        <w:rPr>
          <w:rFonts w:ascii="Verdana" w:eastAsia="Times New Roman" w:hAnsi="Verdana" w:cs="Tahoma"/>
          <w:sz w:val="16"/>
          <w:szCs w:val="16"/>
          <w:lang w:eastAsia="ar-SA"/>
        </w:rPr>
        <w:t xml:space="preserve">zawarta w ……………………………………, dnia ......................................... pomiędzy: 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b/>
          <w:sz w:val="16"/>
          <w:szCs w:val="16"/>
          <w:lang w:eastAsia="ar-SA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Arial Unicode MS" w:hAnsi="Verdana" w:cs="Times New Roman"/>
          <w:b/>
          <w:sz w:val="16"/>
          <w:szCs w:val="20"/>
          <w:lang w:eastAsia="ar-SA"/>
        </w:rPr>
      </w:pPr>
      <w:r w:rsidRPr="00516AD7">
        <w:rPr>
          <w:rFonts w:ascii="Verdana" w:eastAsia="Arial Unicode MS" w:hAnsi="Verdana" w:cs="Times New Roman"/>
          <w:b/>
          <w:sz w:val="16"/>
          <w:szCs w:val="20"/>
          <w:lang w:eastAsia="ar-SA"/>
        </w:rPr>
        <w:t>___________________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ahoma"/>
          <w:sz w:val="16"/>
          <w:szCs w:val="16"/>
          <w:lang w:eastAsia="ar-SA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ar-SA"/>
        </w:rPr>
      </w:pPr>
      <w:r w:rsidRPr="00516AD7">
        <w:rPr>
          <w:rFonts w:ascii="Verdana" w:eastAsia="Times New Roman" w:hAnsi="Verdana" w:cs="Tahoma"/>
          <w:sz w:val="16"/>
          <w:szCs w:val="16"/>
          <w:lang w:eastAsia="ar-SA"/>
        </w:rPr>
        <w:t>reprezentowany przez: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ar-SA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ar-SA"/>
        </w:rPr>
      </w:pPr>
      <w:r w:rsidRPr="00516AD7">
        <w:rPr>
          <w:rFonts w:ascii="Verdana" w:eastAsia="Times New Roman" w:hAnsi="Verdana" w:cs="Tahoma"/>
          <w:sz w:val="16"/>
          <w:szCs w:val="16"/>
          <w:lang w:eastAsia="ar-SA"/>
        </w:rPr>
        <w:t>…………………………………………………………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ar-SA"/>
        </w:rPr>
      </w:pPr>
      <w:r w:rsidRPr="00516AD7">
        <w:rPr>
          <w:rFonts w:ascii="Verdana" w:eastAsia="Times New Roman" w:hAnsi="Verdana" w:cs="Tahoma"/>
          <w:sz w:val="16"/>
          <w:szCs w:val="16"/>
          <w:lang w:eastAsia="ar-SA"/>
        </w:rPr>
        <w:t>………………………………………………………….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ar-SA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zwaną dalej „</w:t>
      </w:r>
      <w:r w:rsidRPr="00516AD7">
        <w:rPr>
          <w:rFonts w:ascii="Verdana" w:eastAsia="Times New Roman" w:hAnsi="Verdana" w:cs="Tahoma"/>
          <w:b/>
          <w:sz w:val="16"/>
          <w:szCs w:val="16"/>
        </w:rPr>
        <w:t>Zamawiającym”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a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ab/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............................................................................................... reprezentowanym przez: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1. ..................................................................................................................................................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2. .................................................................................................................................................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prowadzącym działalność ubezpieczeniową zarejestrowaną w ……………………………….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pod numerem …………………………………………………, NIP: …………, REGON: ……………, posiadającym zezwolenie na prowadzenie działalności ubezpieczeniowej obejmującej przedmiot zamówienia nr: ………………. z dnia ……………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zwanym dalej „</w:t>
      </w:r>
      <w:r w:rsidRPr="00516AD7">
        <w:rPr>
          <w:rFonts w:ascii="Verdana" w:eastAsia="Times New Roman" w:hAnsi="Verdana" w:cs="Tahoma"/>
          <w:b/>
          <w:sz w:val="16"/>
          <w:szCs w:val="16"/>
        </w:rPr>
        <w:t>Wykonawcą”</w:t>
      </w:r>
    </w:p>
    <w:p w:rsidR="00793604" w:rsidRPr="00516AD7" w:rsidRDefault="00793604" w:rsidP="00793604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Przy udziale brokera ubezpieczeniowego Mentor S.A. z siedzibą w Toruniu, zezwolenie Ministra Finansów z dnia 31 maja 1994 r., nr 475, wpisanego do rejestru przedsiębiorców prowadzonego przez Sąd Rejonowy w Toruniu, VII Wydział Gospodarczy Krajowego Rejestru Sądowego pod nr KRS 0000031423, o opłaconym w całości kapitale zakładowym w wysokości 784 628,00 zł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right="283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ar-SA"/>
        </w:rPr>
      </w:pPr>
      <w:r w:rsidRPr="00516AD7">
        <w:rPr>
          <w:rFonts w:ascii="Verdana" w:eastAsia="Times New Roman" w:hAnsi="Verdana" w:cs="Tahoma"/>
          <w:sz w:val="16"/>
          <w:szCs w:val="16"/>
          <w:lang w:eastAsia="ar-SA"/>
        </w:rPr>
        <w:t>W rezultacie dokonania przez Zamawiającego wyboru oferty Wykonawcy, w trybie przetargu nieograniczonego,</w:t>
      </w:r>
      <w:r w:rsidR="009F2E46" w:rsidRPr="00516AD7">
        <w:rPr>
          <w:rFonts w:ascii="Verdana" w:hAnsi="Verdana" w:cs="Times New Roman"/>
          <w:i/>
          <w:sz w:val="16"/>
          <w:szCs w:val="16"/>
        </w:rPr>
        <w:t xml:space="preserve"> zgodnie z art. 39 – 46 ustawy z dnia 29 stycznia 2004 r.  Prawo zamówień publicznych (</w:t>
      </w:r>
      <w:r w:rsidR="009F2E46" w:rsidRPr="00516AD7">
        <w:rPr>
          <w:rFonts w:ascii="Verdana" w:hAnsi="Verdana"/>
          <w:i/>
          <w:sz w:val="16"/>
          <w:szCs w:val="16"/>
        </w:rPr>
        <w:t>tj. z 3 października 2018 r. Dz. U. z 2018 r. poz. 1986 ze zm.</w:t>
      </w:r>
      <w:r w:rsidR="009F2E46" w:rsidRPr="00516AD7">
        <w:rPr>
          <w:rFonts w:ascii="Verdana" w:hAnsi="Verdana" w:cs="Times New Roman"/>
          <w:i/>
          <w:sz w:val="16"/>
          <w:szCs w:val="16"/>
        </w:rPr>
        <w:t xml:space="preserve">) </w:t>
      </w:r>
      <w:r w:rsidRPr="00516AD7">
        <w:rPr>
          <w:rFonts w:ascii="Verdana" w:eastAsia="Times New Roman" w:hAnsi="Verdana" w:cs="Tahoma"/>
          <w:sz w:val="16"/>
          <w:szCs w:val="16"/>
          <w:lang w:eastAsia="ar-SA"/>
        </w:rPr>
        <w:t xml:space="preserve"> została zawarta umowa o następującej treści: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right="283" w:firstLine="720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ar-SA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Postanowienia ogólne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1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Niniejsza umowa reguluje zasady współpracy pomiędzy Zamawiającym i Wykonawcą, dotyczące wykonania </w:t>
      </w:r>
      <w:r w:rsidR="009F2E46" w:rsidRPr="00516AD7">
        <w:rPr>
          <w:rFonts w:ascii="Verdana" w:eastAsia="Times New Roman" w:hAnsi="Verdana" w:cs="Tahoma"/>
          <w:sz w:val="16"/>
          <w:szCs w:val="16"/>
        </w:rPr>
        <w:t xml:space="preserve">przedmiotu </w:t>
      </w:r>
      <w:r w:rsidRPr="00516AD7">
        <w:rPr>
          <w:rFonts w:ascii="Verdana" w:eastAsia="Times New Roman" w:hAnsi="Verdana" w:cs="Tahoma"/>
          <w:sz w:val="16"/>
          <w:szCs w:val="16"/>
        </w:rPr>
        <w:t>zamówienia.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Przedmiot i zakres zamówienia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2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0098A" w:rsidRPr="007B06E8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SimSun" w:hAnsi="Verdana" w:cs="Tahoma"/>
          <w:sz w:val="16"/>
          <w:szCs w:val="16"/>
        </w:rPr>
      </w:pPr>
      <w:r w:rsidRPr="007B06E8">
        <w:rPr>
          <w:rFonts w:ascii="Verdana" w:eastAsia="Times New Roman" w:hAnsi="Verdana" w:cs="Tahoma"/>
          <w:sz w:val="16"/>
          <w:szCs w:val="16"/>
        </w:rPr>
        <w:t>1.</w:t>
      </w:r>
      <w:r w:rsidRPr="007B06E8">
        <w:rPr>
          <w:rFonts w:ascii="Verdana" w:eastAsia="SimSun" w:hAnsi="Verdana" w:cs="Tahoma"/>
          <w:sz w:val="16"/>
          <w:szCs w:val="16"/>
        </w:rPr>
        <w:t xml:space="preserve"> </w:t>
      </w:r>
      <w:r w:rsidR="007B06E8" w:rsidRPr="007B06E8">
        <w:rPr>
          <w:rFonts w:ascii="Verdana" w:eastAsia="SimSun" w:hAnsi="Verdana" w:cs="Times New Roman"/>
          <w:sz w:val="16"/>
          <w:szCs w:val="16"/>
        </w:rPr>
        <w:t xml:space="preserve">Przedmiotem zamówienia jest ubezpieczenie mienia od wszystkich </w:t>
      </w:r>
      <w:proofErr w:type="spellStart"/>
      <w:r w:rsidR="007B06E8" w:rsidRPr="007B06E8">
        <w:rPr>
          <w:rFonts w:ascii="Verdana" w:eastAsia="SimSun" w:hAnsi="Verdana" w:cs="Times New Roman"/>
          <w:sz w:val="16"/>
          <w:szCs w:val="16"/>
        </w:rPr>
        <w:t>ryzyk</w:t>
      </w:r>
      <w:proofErr w:type="spellEnd"/>
      <w:r w:rsidR="007B06E8" w:rsidRPr="007B06E8">
        <w:rPr>
          <w:rFonts w:ascii="Verdana" w:eastAsia="SimSun" w:hAnsi="Verdana" w:cs="Times New Roman"/>
          <w:sz w:val="16"/>
          <w:szCs w:val="16"/>
        </w:rPr>
        <w:t xml:space="preserve">, </w:t>
      </w:r>
      <w:r w:rsidR="007B06E8" w:rsidRPr="007B06E8">
        <w:rPr>
          <w:rFonts w:ascii="Verdana" w:hAnsi="Verdana" w:cs="Times New Roman"/>
          <w:sz w:val="16"/>
          <w:szCs w:val="16"/>
        </w:rPr>
        <w:t>u</w:t>
      </w:r>
      <w:r w:rsidR="007B06E8" w:rsidRPr="007B06E8">
        <w:rPr>
          <w:rFonts w:ascii="Verdana" w:hAnsi="Verdana" w:cs="Times New Roman"/>
          <w:bCs/>
          <w:sz w:val="16"/>
          <w:szCs w:val="16"/>
        </w:rPr>
        <w:t>bezpieczenie odpowiedzialności cywilnej z tytułu prowadzonej działalności i posiadanego mienia, u</w:t>
      </w:r>
      <w:r w:rsidR="007B06E8" w:rsidRPr="007B06E8">
        <w:rPr>
          <w:rFonts w:ascii="Verdana" w:hAnsi="Verdana" w:cs="Times New Roman"/>
          <w:bCs/>
          <w:color w:val="000000"/>
          <w:sz w:val="16"/>
          <w:szCs w:val="16"/>
          <w:lang w:eastAsia="pl-PL"/>
        </w:rPr>
        <w:t>bezpieczenie od odpowiedzialności cywilnej organizatora imprez masowych,</w:t>
      </w:r>
      <w:r w:rsidR="007B06E8" w:rsidRPr="007B06E8">
        <w:rPr>
          <w:rFonts w:ascii="Verdana" w:eastAsia="SimSun" w:hAnsi="Verdana" w:cs="Times New Roman"/>
          <w:sz w:val="16"/>
          <w:szCs w:val="16"/>
        </w:rPr>
        <w:t xml:space="preserve"> </w:t>
      </w:r>
      <w:r w:rsidR="00527A2F">
        <w:rPr>
          <w:rFonts w:ascii="Verdana" w:hAnsi="Verdana"/>
          <w:bCs/>
          <w:sz w:val="16"/>
          <w:szCs w:val="16"/>
          <w:lang w:eastAsia="pl-PL"/>
        </w:rPr>
        <w:t>u</w:t>
      </w:r>
      <w:r w:rsidR="00527A2F" w:rsidRPr="00527A2F">
        <w:rPr>
          <w:rFonts w:ascii="Verdana" w:hAnsi="Verdana"/>
          <w:bCs/>
          <w:sz w:val="16"/>
          <w:szCs w:val="16"/>
          <w:lang w:eastAsia="pl-PL"/>
        </w:rPr>
        <w:t>bezpieczenie sprzętu elektronicznego i badawczego do badań na lądzie</w:t>
      </w:r>
      <w:r w:rsidR="007B06E8" w:rsidRPr="00527A2F">
        <w:rPr>
          <w:rFonts w:ascii="Verdana" w:eastAsia="SimSun" w:hAnsi="Verdana" w:cs="Times New Roman"/>
          <w:sz w:val="16"/>
          <w:szCs w:val="16"/>
        </w:rPr>
        <w:t xml:space="preserve">, </w:t>
      </w:r>
      <w:r w:rsidR="007B06E8" w:rsidRPr="007B06E8">
        <w:rPr>
          <w:rFonts w:ascii="Verdana" w:eastAsia="SimSun" w:hAnsi="Verdana" w:cs="Times New Roman"/>
          <w:sz w:val="16"/>
          <w:szCs w:val="16"/>
        </w:rPr>
        <w:t>ubezpieczenie kosztów leczenia za granicą, ubezpieczenie NNW</w:t>
      </w:r>
      <w:r w:rsidRPr="007B06E8">
        <w:rPr>
          <w:rFonts w:ascii="Verdana" w:eastAsia="SimSun" w:hAnsi="Verdana" w:cs="Tahoma"/>
          <w:sz w:val="16"/>
          <w:szCs w:val="16"/>
        </w:rPr>
        <w:t xml:space="preserve">. </w:t>
      </w:r>
      <w:r w:rsidR="0070098A" w:rsidRPr="007B06E8">
        <w:rPr>
          <w:rFonts w:ascii="Verdana" w:eastAsia="SimSun" w:hAnsi="Verdana" w:cs="Tahoma"/>
          <w:sz w:val="16"/>
          <w:szCs w:val="16"/>
        </w:rPr>
        <w:t>Ubezpieczenie swym zakresem obejmuje:</w:t>
      </w:r>
    </w:p>
    <w:p w:rsidR="00BB638B" w:rsidRPr="00527A2F" w:rsidRDefault="0070098A" w:rsidP="0070098A">
      <w:pPr>
        <w:tabs>
          <w:tab w:val="left" w:pos="5245"/>
        </w:tabs>
        <w:rPr>
          <w:rFonts w:ascii="Verdana" w:hAnsi="Verdana"/>
          <w:bCs/>
          <w:sz w:val="16"/>
          <w:szCs w:val="16"/>
          <w:lang w:eastAsia="pl-PL"/>
        </w:rPr>
      </w:pPr>
      <w:r w:rsidRPr="00527A2F">
        <w:rPr>
          <w:rFonts w:ascii="Verdana" w:hAnsi="Verdana"/>
          <w:bCs/>
          <w:sz w:val="16"/>
          <w:szCs w:val="16"/>
        </w:rPr>
        <w:lastRenderedPageBreak/>
        <w:t xml:space="preserve">- Ubezpieczenie mienia od wszystkich </w:t>
      </w:r>
      <w:proofErr w:type="spellStart"/>
      <w:r w:rsidRPr="00527A2F">
        <w:rPr>
          <w:rFonts w:ascii="Verdana" w:hAnsi="Verdana"/>
          <w:bCs/>
          <w:sz w:val="16"/>
          <w:szCs w:val="16"/>
        </w:rPr>
        <w:t>ryzyk</w:t>
      </w:r>
      <w:proofErr w:type="spellEnd"/>
      <w:r w:rsidRPr="00527A2F">
        <w:rPr>
          <w:rFonts w:ascii="Verdana" w:hAnsi="Verdana"/>
          <w:bCs/>
          <w:sz w:val="16"/>
          <w:szCs w:val="16"/>
        </w:rPr>
        <w:t>;</w:t>
      </w:r>
      <w:r w:rsidRPr="00527A2F">
        <w:rPr>
          <w:rFonts w:ascii="Verdana" w:hAnsi="Verdana"/>
          <w:bCs/>
          <w:sz w:val="16"/>
          <w:szCs w:val="16"/>
        </w:rPr>
        <w:br/>
        <w:t>- Ubezpieczenie odpowiedzialności cywilnej z tytułu prowadzonej działalności i posiadanego mienia;</w:t>
      </w:r>
      <w:r w:rsidRPr="00527A2F">
        <w:rPr>
          <w:rFonts w:ascii="Verdana" w:hAnsi="Verdana"/>
          <w:bCs/>
          <w:sz w:val="16"/>
          <w:szCs w:val="16"/>
        </w:rPr>
        <w:br/>
      </w:r>
      <w:r w:rsidRPr="00527A2F">
        <w:rPr>
          <w:rFonts w:ascii="Verdana" w:hAnsi="Verdana"/>
          <w:bCs/>
          <w:sz w:val="16"/>
          <w:szCs w:val="16"/>
          <w:lang w:eastAsia="pl-PL"/>
        </w:rPr>
        <w:t>- Ubezpieczenie od odpowiedzialności cywilnej organizatora imprez masowych - Juwenalia Studenckie;</w:t>
      </w:r>
    </w:p>
    <w:p w:rsidR="0070098A" w:rsidRPr="00527A2F" w:rsidRDefault="00BB638B" w:rsidP="0070098A">
      <w:pPr>
        <w:tabs>
          <w:tab w:val="left" w:pos="5245"/>
        </w:tabs>
        <w:rPr>
          <w:rFonts w:ascii="Verdana" w:hAnsi="Verdana"/>
          <w:sz w:val="16"/>
          <w:szCs w:val="16"/>
          <w:lang w:eastAsia="pl-PL"/>
        </w:rPr>
      </w:pPr>
      <w:r w:rsidRPr="00527A2F">
        <w:rPr>
          <w:rFonts w:ascii="Verdana" w:hAnsi="Verdana"/>
          <w:bCs/>
          <w:sz w:val="16"/>
          <w:szCs w:val="16"/>
          <w:lang w:eastAsia="pl-PL"/>
        </w:rPr>
        <w:t xml:space="preserve">- Ubezpieczenie sprzętu elektronicznego i badawczego do badań na lądzie od wszystkich </w:t>
      </w:r>
      <w:proofErr w:type="spellStart"/>
      <w:r w:rsidRPr="00527A2F">
        <w:rPr>
          <w:rFonts w:ascii="Verdana" w:hAnsi="Verdana"/>
          <w:bCs/>
          <w:sz w:val="16"/>
          <w:szCs w:val="16"/>
          <w:lang w:eastAsia="pl-PL"/>
        </w:rPr>
        <w:t>ryzyk</w:t>
      </w:r>
      <w:proofErr w:type="spellEnd"/>
      <w:r w:rsidRPr="00527A2F">
        <w:rPr>
          <w:rFonts w:ascii="Verdana" w:hAnsi="Verdana"/>
          <w:bCs/>
          <w:sz w:val="16"/>
          <w:szCs w:val="16"/>
          <w:lang w:eastAsia="pl-PL"/>
        </w:rPr>
        <w:t>;</w:t>
      </w:r>
      <w:r w:rsidR="0070098A" w:rsidRPr="00527A2F">
        <w:rPr>
          <w:rFonts w:ascii="Verdana" w:hAnsi="Verdana"/>
          <w:bCs/>
          <w:sz w:val="16"/>
          <w:szCs w:val="16"/>
          <w:lang w:eastAsia="pl-PL"/>
        </w:rPr>
        <w:br/>
      </w:r>
      <w:r w:rsidR="0070098A" w:rsidRPr="00527A2F">
        <w:rPr>
          <w:rFonts w:ascii="Verdana" w:hAnsi="Verdana"/>
          <w:sz w:val="16"/>
          <w:szCs w:val="16"/>
          <w:lang w:eastAsia="pl-PL"/>
        </w:rPr>
        <w:t>- Ubezpieczenie Kosztów Leczenia za granicą;</w:t>
      </w:r>
      <w:r w:rsidR="0070098A" w:rsidRPr="00527A2F">
        <w:rPr>
          <w:rFonts w:ascii="Verdana" w:hAnsi="Verdana"/>
          <w:sz w:val="16"/>
          <w:szCs w:val="16"/>
          <w:lang w:eastAsia="pl-PL"/>
        </w:rPr>
        <w:br/>
        <w:t xml:space="preserve">- </w:t>
      </w:r>
      <w:r w:rsidR="007B77A4" w:rsidRPr="00527A2F">
        <w:rPr>
          <w:rFonts w:ascii="Verdana" w:hAnsi="Verdana"/>
          <w:sz w:val="16"/>
          <w:szCs w:val="16"/>
          <w:lang w:eastAsia="pl-PL"/>
        </w:rPr>
        <w:t xml:space="preserve">Ubezpieczenie </w:t>
      </w:r>
      <w:r w:rsidR="0070098A" w:rsidRPr="00527A2F">
        <w:rPr>
          <w:rFonts w:ascii="Verdana" w:hAnsi="Verdana"/>
          <w:sz w:val="16"/>
          <w:szCs w:val="16"/>
          <w:lang w:eastAsia="pl-PL"/>
        </w:rPr>
        <w:t xml:space="preserve">Następstw Nieszczęśliwych </w:t>
      </w:r>
      <w:r w:rsidR="00527A2F">
        <w:rPr>
          <w:rFonts w:ascii="Verdana" w:hAnsi="Verdana"/>
          <w:sz w:val="16"/>
          <w:szCs w:val="16"/>
          <w:lang w:eastAsia="pl-PL"/>
        </w:rPr>
        <w:t>W</w:t>
      </w:r>
      <w:r w:rsidR="0070098A" w:rsidRPr="00527A2F">
        <w:rPr>
          <w:rFonts w:ascii="Verdana" w:hAnsi="Verdana"/>
          <w:sz w:val="16"/>
          <w:szCs w:val="16"/>
          <w:lang w:eastAsia="pl-PL"/>
        </w:rPr>
        <w:t xml:space="preserve">ypadków (NNW). </w:t>
      </w:r>
    </w:p>
    <w:p w:rsidR="00793604" w:rsidRPr="00516AD7" w:rsidRDefault="00793604" w:rsidP="007936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pl-PL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2. </w:t>
      </w:r>
      <w:r w:rsidRPr="00516AD7">
        <w:rPr>
          <w:rFonts w:ascii="Verdana" w:eastAsia="Times New Roman" w:hAnsi="Verdana" w:cs="Tahoma"/>
          <w:sz w:val="16"/>
          <w:szCs w:val="16"/>
          <w:lang w:eastAsia="pl-PL"/>
        </w:rPr>
        <w:t>Zamawiający nie dopuszcza udziału podwykonawców przy realizacji przedmiotowego zamówienia w zakresie ochrony ubezpieczeniowej. W przypadku udziału podwykonawców w zakresie innym niż ochrona ubezpieczeniowa, wykonawca zobowiązany jest do wskazania części zamówienia, którą zamierza powierzyć podwykonawcom.</w:t>
      </w:r>
    </w:p>
    <w:p w:rsidR="00793604" w:rsidRPr="00516AD7" w:rsidRDefault="00793604" w:rsidP="007936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  <w:lang w:eastAsia="pl-PL"/>
        </w:rPr>
      </w:pPr>
      <w:r w:rsidRPr="00516AD7">
        <w:rPr>
          <w:rFonts w:ascii="Verdana" w:eastAsia="Times New Roman" w:hAnsi="Verdana" w:cs="Tahoma"/>
          <w:sz w:val="16"/>
          <w:szCs w:val="16"/>
          <w:lang w:eastAsia="pl-PL"/>
        </w:rPr>
        <w:t>Wskazanie części zamówienia, której wykonanie Wykonawca powierzy podwykonawcom, winno nastąpić poprzez określenie jej rodzaju i zakresu. W przypadku braku takiego wskazania Zamawiający uzna, że Wykonawca zrealizuje przedmiotowe zamówienie sam.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3. W zakresie wykonywania przez Wykonawcę niniejszego zamówienia publicznego w imieniu i na rzecz Zamawiającego działa broker ubezpieczeniowy Mentor S.A. z siedzibą w Toruniu, który każdorazowo będzie składał do Wykonawcy wnioski o wystawienie dokumentów ubezpieczeniowych, potwierdzających zawarcie poszczególnych umów ubezpieczenia, określające m.in. niezbędny okres ubezpieczenia. 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Warunki wykonania zamówienia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3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9F2E46" w:rsidRPr="00516AD7" w:rsidRDefault="00793604" w:rsidP="009F2E4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Warunki wykonania zamówienia określa oferta złożona przez Wykonawcę oraz Specyfikacja </w:t>
      </w:r>
      <w:r w:rsidR="009F2E46" w:rsidRPr="00516AD7">
        <w:rPr>
          <w:rFonts w:ascii="Verdana" w:eastAsia="Times New Roman" w:hAnsi="Verdana" w:cs="Tahoma"/>
          <w:sz w:val="16"/>
          <w:szCs w:val="16"/>
        </w:rPr>
        <w:t xml:space="preserve">istotnych warunków zamówienia, która stanowi integralną część niniejszej umowy. 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4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Wykonawca: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1) zobowiązuje się do objęcia ochroną ubezpieczeniową mienia we wszystkich lokalizacjach</w:t>
      </w:r>
      <w:r w:rsidR="009F2E46" w:rsidRPr="00516AD7">
        <w:rPr>
          <w:rFonts w:ascii="Verdana" w:eastAsia="Times New Roman" w:hAnsi="Verdana" w:cs="Tahoma"/>
          <w:sz w:val="16"/>
          <w:szCs w:val="16"/>
        </w:rPr>
        <w:t xml:space="preserve"> Zamawiającego</w:t>
      </w:r>
      <w:r w:rsidR="00A8425F" w:rsidRPr="00516AD7">
        <w:rPr>
          <w:rFonts w:ascii="Verdana" w:eastAsia="Times New Roman" w:hAnsi="Verdana" w:cs="Tahoma"/>
          <w:sz w:val="16"/>
          <w:szCs w:val="16"/>
        </w:rPr>
        <w:t xml:space="preserve"> i zobowiązuje się do objęcia ochroną ubezpieczeniową całokształtu prowadzonej działalności przez Ubezpieczonego,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2) przyjmuje warunki wymagane dla poszczególnych rodzajów ubezpieczeń wymienione </w:t>
      </w:r>
      <w:r w:rsidRPr="00516AD7">
        <w:rPr>
          <w:rFonts w:ascii="Verdana" w:eastAsia="Times New Roman" w:hAnsi="Verdana" w:cs="Tahoma"/>
          <w:sz w:val="16"/>
          <w:szCs w:val="16"/>
        </w:rPr>
        <w:br/>
        <w:t>w załącznikach do specyfikacji</w:t>
      </w:r>
      <w:r w:rsidRPr="00516A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16AD7">
        <w:rPr>
          <w:rFonts w:ascii="Verdana" w:eastAsia="Times New Roman" w:hAnsi="Verdana" w:cs="Tahoma"/>
          <w:sz w:val="16"/>
          <w:szCs w:val="16"/>
        </w:rPr>
        <w:t>istotnych warunków zamówienia,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3) gwarantuje niezmienność stawek wynikających ze złożonej oferty przez cały okres wykonania zamówienia i we wszystkich rodzajach ubezpieczeń,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4) akceptuje proporcjonalną zmianę ceny ochrony ubezpieczeniowej w stosunku do ceny ofertowej </w:t>
      </w:r>
      <w:r w:rsidRPr="00516AD7">
        <w:rPr>
          <w:rFonts w:ascii="Verdana" w:eastAsia="Times New Roman" w:hAnsi="Verdana" w:cs="Tahoma"/>
          <w:sz w:val="16"/>
          <w:szCs w:val="16"/>
        </w:rPr>
        <w:br/>
        <w:t>z uwagi na zmienność w czasie ilości i wartości przedmiotu ubezpieczenia,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5) akceptuje wystawianie polis na okres krótszy niż 1 rok, z naliczeniem składki co do dnia za faktyczny okres ochrony, wg stawek rocznych zgodnych ze złożoną ofertą, bez stosowania składki minimalnej z polisy,</w:t>
      </w:r>
    </w:p>
    <w:p w:rsidR="00D9557E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6) zobowiązuje się do pisemnego informowania brokera ubezpieczeniowego, Mentor S.A. </w:t>
      </w:r>
      <w:r w:rsidRPr="00516AD7">
        <w:rPr>
          <w:rFonts w:ascii="Verdana" w:eastAsia="Times New Roman" w:hAnsi="Verdana" w:cs="Tahoma"/>
          <w:sz w:val="16"/>
          <w:szCs w:val="16"/>
        </w:rPr>
        <w:br/>
        <w:t>w Toruniu, o każdej decyzji odszkodowawczej</w:t>
      </w:r>
      <w:r w:rsidR="00D9557E">
        <w:rPr>
          <w:rFonts w:ascii="Verdana" w:eastAsia="Times New Roman" w:hAnsi="Verdana" w:cs="Tahoma"/>
          <w:sz w:val="16"/>
          <w:szCs w:val="16"/>
        </w:rPr>
        <w:t>,</w:t>
      </w:r>
    </w:p>
    <w:p w:rsidR="00D9557E" w:rsidRPr="00D9557E" w:rsidRDefault="00D9557E" w:rsidP="00D9557E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Verdana" w:eastAsia="Times New Roman" w:hAnsi="Verdana" w:cs="Tahoma"/>
          <w:sz w:val="16"/>
          <w:szCs w:val="16"/>
        </w:rPr>
        <w:t xml:space="preserve">7) </w:t>
      </w:r>
      <w:r w:rsidRPr="00D9557E">
        <w:rPr>
          <w:rFonts w:ascii="Calibri" w:eastAsia="Times New Roman" w:hAnsi="Calibri" w:cs="Calibri"/>
          <w:sz w:val="20"/>
          <w:szCs w:val="20"/>
        </w:rPr>
        <w:t>7) zobowiązuje się do informowania Zamawiającego, drogą e-mailową bądź pisemnie o bieżącym stanie procesu likwidacji zgłoszonych szkód, tzn.:</w:t>
      </w:r>
    </w:p>
    <w:p w:rsidR="00D9557E" w:rsidRPr="00D9557E" w:rsidRDefault="00D9557E" w:rsidP="00D9557E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informowania Zamawiającego o przyjęciu i zarejestrowaniu szkody w ciągu 3 dni od zgłoszenia,</w:t>
      </w:r>
    </w:p>
    <w:p w:rsidR="00D9557E" w:rsidRPr="00D9557E" w:rsidRDefault="00D9557E" w:rsidP="00D9557E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informowania Zamawiającego, na jakim etapie jest zgłoszona szkoda w ciągu 30 dni od jej zgłoszenia, w przypadku niezaspokojenia roszczeń poszkodowanego,</w:t>
      </w:r>
    </w:p>
    <w:p w:rsidR="00D9557E" w:rsidRPr="00D9557E" w:rsidRDefault="00D9557E" w:rsidP="00D9557E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informowania pisemnie Zamawiającego o zakończeniu likwidacji szkody i zajętym stanowisku, a w przypadku wypłaty odszkodowania o jego wysokości.</w:t>
      </w:r>
    </w:p>
    <w:p w:rsidR="00D9557E" w:rsidRPr="00D9557E" w:rsidRDefault="00D9557E" w:rsidP="00D9557E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ponadto Wykonawca zobowiązuje się do informowania Zamawiającego pisemnie lub telefonicznie także o innych istotnych aspektach związanych z likwidacją szkody Zamawiającego.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Termin wykonania zamówienia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5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suppressAutoHyphens/>
        <w:spacing w:after="0" w:line="240" w:lineRule="auto"/>
        <w:jc w:val="both"/>
        <w:rPr>
          <w:rFonts w:ascii="Verdana" w:eastAsia="SimSun" w:hAnsi="Verdana" w:cs="Tahoma"/>
          <w:b/>
          <w:sz w:val="16"/>
          <w:szCs w:val="16"/>
        </w:rPr>
      </w:pPr>
      <w:r w:rsidRPr="00516AD7">
        <w:rPr>
          <w:rFonts w:ascii="Verdana" w:eastAsia="SimSun" w:hAnsi="Verdana" w:cs="Tahoma"/>
          <w:sz w:val="16"/>
          <w:szCs w:val="16"/>
        </w:rPr>
        <w:t>Wykonawca udziela Zamawiającemu ochrony</w:t>
      </w:r>
      <w:r w:rsidR="009F2E46" w:rsidRPr="00516AD7">
        <w:rPr>
          <w:rFonts w:ascii="Verdana" w:eastAsia="SimSun" w:hAnsi="Verdana" w:cs="Tahoma"/>
          <w:sz w:val="16"/>
          <w:szCs w:val="16"/>
        </w:rPr>
        <w:t xml:space="preserve"> ubezpieczeniowej</w:t>
      </w:r>
      <w:r w:rsidRPr="00516AD7">
        <w:rPr>
          <w:rFonts w:ascii="Verdana" w:eastAsia="SimSun" w:hAnsi="Verdana" w:cs="Tahoma"/>
          <w:sz w:val="16"/>
          <w:szCs w:val="16"/>
        </w:rPr>
        <w:t xml:space="preserve"> na okres wskazany w specyfikacji istotnych warunków zamówienia. </w:t>
      </w:r>
      <w:r w:rsidRPr="00900581">
        <w:rPr>
          <w:rFonts w:ascii="Verdana" w:eastAsia="SimSun" w:hAnsi="Verdana" w:cs="Tahoma"/>
          <w:sz w:val="16"/>
          <w:szCs w:val="16"/>
        </w:rPr>
        <w:t>Termin wykonania zamówienia: od dnia 01.01.2020 r. do 31.12.2021 r.</w:t>
      </w:r>
    </w:p>
    <w:p w:rsidR="00793604" w:rsidRPr="00516AD7" w:rsidRDefault="00793604" w:rsidP="00793604">
      <w:pPr>
        <w:suppressAutoHyphens/>
        <w:spacing w:after="0" w:line="240" w:lineRule="auto"/>
        <w:jc w:val="both"/>
        <w:rPr>
          <w:rFonts w:ascii="Verdana" w:eastAsia="Times New Roman" w:hAnsi="Verdana" w:cs="Calibri"/>
          <w:w w:val="89"/>
          <w:kern w:val="1"/>
          <w:sz w:val="16"/>
          <w:szCs w:val="16"/>
          <w:lang w:eastAsia="pl-PL"/>
        </w:rPr>
      </w:pPr>
      <w:bookmarkStart w:id="0" w:name="_GoBack"/>
      <w:bookmarkEnd w:id="0"/>
    </w:p>
    <w:p w:rsidR="00793604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720"/>
        <w:textAlignment w:val="baseline"/>
        <w:rPr>
          <w:ins w:id="1" w:author="Anna Brychczyńska" w:date="2019-10-07T11:06:00Z"/>
          <w:rFonts w:ascii="Verdana" w:eastAsia="Times New Roman" w:hAnsi="Verdana" w:cs="Tahoma"/>
          <w:b/>
          <w:sz w:val="16"/>
          <w:szCs w:val="16"/>
        </w:rPr>
      </w:pPr>
    </w:p>
    <w:p w:rsidR="00730E54" w:rsidRDefault="00730E54" w:rsidP="00793604">
      <w:pPr>
        <w:widowControl w:val="0"/>
        <w:suppressAutoHyphens/>
        <w:overflowPunct w:val="0"/>
        <w:autoSpaceDE w:val="0"/>
        <w:spacing w:after="0" w:line="240" w:lineRule="auto"/>
        <w:ind w:left="720"/>
        <w:textAlignment w:val="baseline"/>
        <w:rPr>
          <w:ins w:id="2" w:author="Anna Brychczyńska" w:date="2019-10-07T11:06:00Z"/>
          <w:rFonts w:ascii="Verdana" w:eastAsia="Times New Roman" w:hAnsi="Verdana" w:cs="Tahoma"/>
          <w:b/>
          <w:sz w:val="16"/>
          <w:szCs w:val="16"/>
        </w:rPr>
      </w:pPr>
    </w:p>
    <w:p w:rsidR="00730E54" w:rsidRPr="00516AD7" w:rsidRDefault="00730E54" w:rsidP="00793604">
      <w:pPr>
        <w:widowControl w:val="0"/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Forma wykonania zamówienia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lastRenderedPageBreak/>
        <w:t>§ 6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numPr>
          <w:ilvl w:val="1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Zawarcie umowy ubezpieczenia Wykonawca potwierdza poprzez wystawienie stosownych polis ubezpieczeniowych zgodnych z ofertą złożoną Zamawiającemu. Polisy ubezpieczeniowe będą wystawiane każdorazowo na okres 12 miesięcy tj. jednego roku.</w:t>
      </w:r>
    </w:p>
    <w:p w:rsidR="00793604" w:rsidRPr="00516AD7" w:rsidRDefault="00793604" w:rsidP="00793604">
      <w:pPr>
        <w:widowControl w:val="0"/>
        <w:numPr>
          <w:ilvl w:val="1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SimSun" w:hAnsi="Verdana" w:cs="Tahoma"/>
          <w:sz w:val="16"/>
          <w:szCs w:val="16"/>
        </w:rPr>
        <w:t xml:space="preserve">Wykonawca zobowiązany jest do wystawienia polis ubezpieczeniowych nie później niż w terminie do 7 dni od początku okresu ubezpieczenia, określonego w specyfikacji istotnych warunków zamówienia. </w:t>
      </w:r>
      <w:bookmarkStart w:id="3" w:name="_Hlk16511859"/>
      <w:r w:rsidRPr="00516AD7">
        <w:rPr>
          <w:rFonts w:ascii="Verdana" w:eastAsia="SimSun" w:hAnsi="Verdana" w:cs="Tahoma"/>
          <w:sz w:val="16"/>
          <w:szCs w:val="16"/>
        </w:rPr>
        <w:t>Do czasu wystawienia polis ubezpieczeniowych, Wykonawca potwierdza fakt udzielania ochrony poprzez wystawienie noty pokrycia – przekazanej do wiadomości Zamawiającego w formie mailowej na adres…………………… lub pisemnej na adres: …………………………….</w:t>
      </w:r>
    </w:p>
    <w:bookmarkEnd w:id="3"/>
    <w:p w:rsidR="00793604" w:rsidRPr="00516AD7" w:rsidRDefault="00793604" w:rsidP="0079360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Warunki płatności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7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Strony ustalają, że </w:t>
      </w:r>
      <w:r w:rsidR="009F2E46" w:rsidRPr="00516AD7">
        <w:rPr>
          <w:rFonts w:ascii="Verdana" w:eastAsia="Times New Roman" w:hAnsi="Verdana" w:cs="Tahoma"/>
          <w:sz w:val="16"/>
          <w:szCs w:val="16"/>
        </w:rPr>
        <w:t xml:space="preserve">całkowite </w:t>
      </w:r>
      <w:r w:rsidRPr="00516AD7">
        <w:rPr>
          <w:rFonts w:ascii="Verdana" w:eastAsia="Times New Roman" w:hAnsi="Verdana" w:cs="Tahoma"/>
          <w:sz w:val="16"/>
          <w:szCs w:val="16"/>
        </w:rPr>
        <w:t>wynagrodzenie</w:t>
      </w:r>
      <w:r w:rsidR="009F2E46" w:rsidRPr="00516AD7">
        <w:rPr>
          <w:rFonts w:ascii="Verdana" w:eastAsia="Times New Roman" w:hAnsi="Verdana" w:cs="Tahoma"/>
          <w:sz w:val="16"/>
          <w:szCs w:val="16"/>
        </w:rPr>
        <w:t xml:space="preserve"> Wykonawcy</w:t>
      </w:r>
      <w:r w:rsidRPr="00516AD7">
        <w:rPr>
          <w:rFonts w:ascii="Verdana" w:eastAsia="Times New Roman" w:hAnsi="Verdana" w:cs="Tahoma"/>
          <w:sz w:val="16"/>
          <w:szCs w:val="16"/>
        </w:rPr>
        <w:t xml:space="preserve"> (składka ubezpieczeniowa) Wykonawcy za wykonanie przedmiotu umowy wyraża się kwotą ………………………………. PLN (słownie: …………………………)</w:t>
      </w:r>
    </w:p>
    <w:p w:rsidR="007B77A4" w:rsidRDefault="007B77A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B77A4" w:rsidRPr="00516AD7" w:rsidRDefault="007B77A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8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numPr>
          <w:ilvl w:val="0"/>
          <w:numId w:val="3"/>
        </w:numPr>
        <w:tabs>
          <w:tab w:val="num" w:pos="284"/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Składki ubezpieczeniowe z tytułu wykonania niniejszej umowy, płatne będą na podstawie polis wystawionych i dostarczonych przez Wykonawcę, za każdy roczny okres ubezpieczenia, w ratach wg poniższego harmonogramu:</w:t>
      </w:r>
    </w:p>
    <w:p w:rsidR="00793604" w:rsidRPr="00516AD7" w:rsidRDefault="00793604" w:rsidP="0079360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Pierwszy rok ubezpieczenia: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sz w:val="16"/>
          <w:szCs w:val="16"/>
        </w:rPr>
      </w:pPr>
      <w:r w:rsidRPr="00516AD7">
        <w:rPr>
          <w:rFonts w:ascii="Verdana" w:eastAsia="Times New Roman" w:hAnsi="Verdana" w:cs="Tahoma"/>
          <w:bCs/>
          <w:sz w:val="16"/>
          <w:szCs w:val="16"/>
        </w:rPr>
        <w:t>- I rata do 31.01.2020 r.,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sz w:val="16"/>
          <w:szCs w:val="16"/>
        </w:rPr>
      </w:pPr>
      <w:r w:rsidRPr="00516AD7">
        <w:rPr>
          <w:rFonts w:ascii="Verdana" w:eastAsia="Times New Roman" w:hAnsi="Verdana" w:cs="Tahoma"/>
          <w:bCs/>
          <w:sz w:val="16"/>
          <w:szCs w:val="16"/>
        </w:rPr>
        <w:t>- II rata do 31.03.2020 r.,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sz w:val="16"/>
          <w:szCs w:val="16"/>
        </w:rPr>
      </w:pPr>
      <w:r w:rsidRPr="00516AD7">
        <w:rPr>
          <w:rFonts w:ascii="Verdana" w:eastAsia="Times New Roman" w:hAnsi="Verdana" w:cs="Tahoma"/>
          <w:bCs/>
          <w:sz w:val="16"/>
          <w:szCs w:val="16"/>
        </w:rPr>
        <w:t>- III rata do 30.06.2020 r.,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sz w:val="16"/>
          <w:szCs w:val="16"/>
        </w:rPr>
      </w:pPr>
      <w:r w:rsidRPr="00516AD7">
        <w:rPr>
          <w:rFonts w:ascii="Verdana" w:eastAsia="Times New Roman" w:hAnsi="Verdana" w:cs="Tahoma"/>
          <w:bCs/>
          <w:sz w:val="16"/>
          <w:szCs w:val="16"/>
        </w:rPr>
        <w:t>- IV rata do 30.09.2020 r.</w:t>
      </w:r>
    </w:p>
    <w:p w:rsidR="006626A9" w:rsidRPr="00516AD7" w:rsidRDefault="006626A9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Drugi rok ubezpieczenia: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sz w:val="16"/>
          <w:szCs w:val="16"/>
        </w:rPr>
      </w:pPr>
      <w:r w:rsidRPr="00516AD7">
        <w:rPr>
          <w:rFonts w:ascii="Verdana" w:eastAsia="Times New Roman" w:hAnsi="Verdana" w:cs="Tahoma"/>
          <w:bCs/>
          <w:sz w:val="16"/>
          <w:szCs w:val="16"/>
        </w:rPr>
        <w:t>- I rata do 31.01.2021 r.,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sz w:val="16"/>
          <w:szCs w:val="16"/>
        </w:rPr>
      </w:pPr>
      <w:r w:rsidRPr="00516AD7">
        <w:rPr>
          <w:rFonts w:ascii="Verdana" w:eastAsia="Times New Roman" w:hAnsi="Verdana" w:cs="Tahoma"/>
          <w:bCs/>
          <w:sz w:val="16"/>
          <w:szCs w:val="16"/>
        </w:rPr>
        <w:t>- II rata do 31.03.2021 r.,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sz w:val="16"/>
          <w:szCs w:val="16"/>
        </w:rPr>
      </w:pPr>
      <w:r w:rsidRPr="00516AD7">
        <w:rPr>
          <w:rFonts w:ascii="Verdana" w:eastAsia="Times New Roman" w:hAnsi="Verdana" w:cs="Tahoma"/>
          <w:bCs/>
          <w:sz w:val="16"/>
          <w:szCs w:val="16"/>
        </w:rPr>
        <w:t>- III rata do 30.06.2021 r.,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sz w:val="16"/>
          <w:szCs w:val="16"/>
        </w:rPr>
      </w:pPr>
      <w:r w:rsidRPr="00516AD7">
        <w:rPr>
          <w:rFonts w:ascii="Verdana" w:eastAsia="Times New Roman" w:hAnsi="Verdana" w:cs="Tahoma"/>
          <w:bCs/>
          <w:sz w:val="16"/>
          <w:szCs w:val="16"/>
        </w:rPr>
        <w:t>- IV rata do 30.09.2021 r.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2.  Składki ubezpieczeniowe za okres krótszy od 12 miesięcy będą płatne w równych ratach, których ilość uzgodniona zostanie indywidualnie.</w:t>
      </w:r>
    </w:p>
    <w:p w:rsidR="00793604" w:rsidRPr="00516AD7" w:rsidRDefault="00793604" w:rsidP="00793604">
      <w:pPr>
        <w:widowControl w:val="0"/>
        <w:numPr>
          <w:ilvl w:val="1"/>
          <w:numId w:val="4"/>
        </w:numPr>
        <w:tabs>
          <w:tab w:val="num" w:pos="284"/>
          <w:tab w:val="left" w:pos="360"/>
          <w:tab w:val="left" w:pos="426"/>
          <w:tab w:val="num" w:pos="113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Składka płatna jest przelewem lub przekazem pocztowym na rachunek bankowy Wykonawcy </w:t>
      </w:r>
      <w:r w:rsidRPr="00516AD7">
        <w:rPr>
          <w:rFonts w:ascii="Verdana" w:eastAsia="Times New Roman" w:hAnsi="Verdana" w:cs="Tahoma"/>
          <w:sz w:val="16"/>
          <w:szCs w:val="16"/>
        </w:rPr>
        <w:br/>
        <w:t>określony w polisach.</w:t>
      </w:r>
    </w:p>
    <w:p w:rsidR="00793604" w:rsidRPr="00516AD7" w:rsidRDefault="00793604" w:rsidP="00793604">
      <w:pPr>
        <w:widowControl w:val="0"/>
        <w:numPr>
          <w:ilvl w:val="1"/>
          <w:numId w:val="4"/>
        </w:numPr>
        <w:tabs>
          <w:tab w:val="num" w:pos="284"/>
          <w:tab w:val="left" w:pos="360"/>
          <w:tab w:val="left" w:pos="426"/>
          <w:tab w:val="num" w:pos="113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Za dzień opłacenia składki uważa się dzień obciążenia rachunku bankowego Zamawiającego.</w:t>
      </w:r>
    </w:p>
    <w:p w:rsidR="00793604" w:rsidRPr="00516AD7" w:rsidRDefault="00793604" w:rsidP="00793604">
      <w:pPr>
        <w:widowControl w:val="0"/>
        <w:numPr>
          <w:ilvl w:val="1"/>
          <w:numId w:val="4"/>
        </w:numPr>
        <w:tabs>
          <w:tab w:val="num" w:pos="284"/>
          <w:tab w:val="left" w:pos="360"/>
          <w:tab w:val="left" w:pos="426"/>
          <w:tab w:val="num" w:pos="113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Nieopłacenie przez Zamawiającego raty składki z polisy w terminie przewidzianym w § 8 bądź w umowie ubezpieczenia nie powoduje ustania odpowiedzialności Wykonawcy.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 xml:space="preserve">Odstąpienie od umowy </w:t>
      </w:r>
      <w:r w:rsidRPr="00516AD7">
        <w:rPr>
          <w:rFonts w:ascii="Verdana" w:eastAsia="Times New Roman" w:hAnsi="Verdana" w:cs="Tahoma"/>
          <w:b/>
          <w:sz w:val="16"/>
          <w:szCs w:val="16"/>
        </w:rPr>
        <w:br/>
        <w:t>§ 9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D9557E" w:rsidRPr="00D9557E" w:rsidRDefault="00D9557E" w:rsidP="00D9557E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1. Oprócz wypadków wymienionych w przepisach Kodeksu Cywilnego, Zamawiającemu przysługuje prawo odstąpienia od umowy w następujących sytuacjach:</w:t>
      </w:r>
    </w:p>
    <w:p w:rsidR="00D9557E" w:rsidRPr="00D9557E" w:rsidRDefault="00D9557E" w:rsidP="00D9557E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567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W razie zaistnienia istotnej zmiany okoliczności powodującej, że wykonanie umowy nie leży w interesie publicznym, czego nie można było przewidzieć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wyłącznie żądać należnego wynagrodzenia z tytułu wykonania części umowy,</w:t>
      </w:r>
    </w:p>
    <w:p w:rsidR="00D9557E" w:rsidRPr="00D9557E" w:rsidRDefault="00D9557E" w:rsidP="00D9557E">
      <w:pPr>
        <w:widowControl w:val="0"/>
        <w:numPr>
          <w:ilvl w:val="0"/>
          <w:numId w:val="11"/>
        </w:numPr>
        <w:tabs>
          <w:tab w:val="num" w:pos="567"/>
        </w:tabs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zostanie złożony wniosek o upadłość lub likwidację firmy Wykonawcy,</w:t>
      </w:r>
    </w:p>
    <w:p w:rsidR="00D9557E" w:rsidRPr="00D9557E" w:rsidRDefault="00D9557E" w:rsidP="00D9557E">
      <w:pPr>
        <w:widowControl w:val="0"/>
        <w:numPr>
          <w:ilvl w:val="0"/>
          <w:numId w:val="11"/>
        </w:numPr>
        <w:tabs>
          <w:tab w:val="num" w:pos="567"/>
        </w:tabs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Wykonawca nie rozpoczął realizacji zamówienia bez uzasadnionych przyczyn oraz nie kontynuuje ich pomimo wezwania Zamawiającego na piśmie,</w:t>
      </w:r>
    </w:p>
    <w:p w:rsidR="00D9557E" w:rsidRPr="00D9557E" w:rsidRDefault="00D9557E" w:rsidP="00D9557E">
      <w:pPr>
        <w:widowControl w:val="0"/>
        <w:numPr>
          <w:ilvl w:val="0"/>
          <w:numId w:val="11"/>
        </w:numPr>
        <w:tabs>
          <w:tab w:val="num" w:pos="567"/>
        </w:tabs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 xml:space="preserve">Wykonawca nie wywiązał się ze zobowiązań określonych w § 4 umowy. </w:t>
      </w:r>
    </w:p>
    <w:p w:rsidR="00D9557E" w:rsidRPr="00D9557E" w:rsidRDefault="00D9557E" w:rsidP="00D9557E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2.  Odstąpienie od umowy określone w ust. 1 pkt. 2-4 nastąpi z winy Wykonawcy.</w:t>
      </w:r>
    </w:p>
    <w:p w:rsidR="00D9557E" w:rsidRPr="00D9557E" w:rsidRDefault="00D9557E" w:rsidP="00D9557E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lastRenderedPageBreak/>
        <w:t>3. Odstąpienie od umowy powinno nastąpić w formie pisemnej pod rygorem nieważności takiego oświadczenia i powinno zawierać uzasadnienie.</w:t>
      </w:r>
    </w:p>
    <w:p w:rsidR="00D9557E" w:rsidRPr="00D9557E" w:rsidRDefault="00D9557E" w:rsidP="00D9557E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9557E">
        <w:rPr>
          <w:rFonts w:ascii="Calibri" w:eastAsia="Times New Roman" w:hAnsi="Calibri" w:cs="Calibri"/>
          <w:sz w:val="20"/>
          <w:szCs w:val="20"/>
        </w:rPr>
        <w:t>4. Zamawiającemu w przypadku odstąpienia od umowy przysługuje zwrot składki za niewykorzystany okres ochrony ubezpieczeniowej.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Zmiany umowy</w:t>
      </w:r>
      <w:r w:rsidRPr="00516AD7">
        <w:rPr>
          <w:rFonts w:ascii="Verdana" w:eastAsia="Times New Roman" w:hAnsi="Verdana" w:cs="Tahoma"/>
          <w:b/>
          <w:sz w:val="16"/>
          <w:szCs w:val="16"/>
        </w:rPr>
        <w:br/>
        <w:t>§ 10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Zakazuje się istotnych zmian postanowień niniejszej umowy w stosunku do treści oferty, na podstawie której dokonano wyboru Wykonawcy.</w:t>
      </w:r>
    </w:p>
    <w:p w:rsidR="00793604" w:rsidRPr="00516AD7" w:rsidRDefault="00793604" w:rsidP="0079360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 xml:space="preserve">Zamawiający przewiduje możliwość wprowadzenia niżej wymienionych zmian postanowień zawartej umowy w stosunku do treści oferty, na podstawie której dokonano wyboru wykonawcy w sytuacjach: </w:t>
      </w:r>
    </w:p>
    <w:p w:rsidR="00793604" w:rsidRPr="00516AD7" w:rsidRDefault="00793604" w:rsidP="00793604">
      <w:pPr>
        <w:widowControl w:val="0"/>
        <w:numPr>
          <w:ilvl w:val="1"/>
          <w:numId w:val="2"/>
        </w:numPr>
        <w:suppressAutoHyphens/>
        <w:overflowPunct w:val="0"/>
        <w:autoSpaceDE w:val="0"/>
        <w:spacing w:after="0" w:line="276" w:lineRule="auto"/>
        <w:ind w:left="709"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 xml:space="preserve">zmiany dotyczące terminów płatności, wysokości i liczby rat składki; w przypadku </w:t>
      </w:r>
      <w:r w:rsidR="009F2E46" w:rsidRPr="00516AD7">
        <w:rPr>
          <w:rFonts w:ascii="Verdana" w:eastAsia="Times New Roman" w:hAnsi="Verdana" w:cs="Times New Roman"/>
          <w:sz w:val="16"/>
          <w:szCs w:val="16"/>
        </w:rPr>
        <w:t xml:space="preserve">okresowego </w:t>
      </w:r>
      <w:r w:rsidRPr="00516AD7">
        <w:rPr>
          <w:rFonts w:ascii="Verdana" w:eastAsia="Times New Roman" w:hAnsi="Verdana" w:cs="Times New Roman"/>
          <w:sz w:val="16"/>
          <w:szCs w:val="16"/>
        </w:rPr>
        <w:t>braku środków na zapłatę składek przez Zamawiającego w terminie przewidzianym w umowie oraz dokumentach ubezpieczenia, bez dodatkowej zwyżki wysokości składki przy rozłożeniu jej na raty,</w:t>
      </w:r>
    </w:p>
    <w:p w:rsidR="00793604" w:rsidRPr="00516AD7" w:rsidRDefault="00793604" w:rsidP="00793604">
      <w:pPr>
        <w:widowControl w:val="0"/>
        <w:numPr>
          <w:ilvl w:val="1"/>
          <w:numId w:val="2"/>
        </w:numPr>
        <w:suppressAutoHyphens/>
        <w:overflowPunct w:val="0"/>
        <w:autoSpaceDE w:val="0"/>
        <w:spacing w:after="0" w:line="276" w:lineRule="auto"/>
        <w:ind w:left="709"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zmiana wysokości składki lub raty składki w przypadku zmiany sumy ubezpieczenia; w przypadku zmiany wartości/ilości majątku, doubezpieczenia mienia po szkodzie; z zachowaniem dotychczasowych stawek z wyłączeniem ubezpieczenia odpowiedzialności cywilnej,</w:t>
      </w:r>
    </w:p>
    <w:p w:rsidR="00793604" w:rsidRPr="00516AD7" w:rsidRDefault="00793604" w:rsidP="00793604">
      <w:pPr>
        <w:widowControl w:val="0"/>
        <w:numPr>
          <w:ilvl w:val="1"/>
          <w:numId w:val="2"/>
        </w:numPr>
        <w:suppressAutoHyphens/>
        <w:overflowPunct w:val="0"/>
        <w:autoSpaceDE w:val="0"/>
        <w:spacing w:after="0" w:line="276" w:lineRule="auto"/>
        <w:ind w:left="709"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zmiany dotyczące liczby jednostek organizacyjnych Zamawiającego i ich formy prawnej, w przypadku powstania nowych jednostek, przekształcenia, wyodrębniania, połączenia lub likwidacji,</w:t>
      </w:r>
    </w:p>
    <w:p w:rsidR="00793604" w:rsidRPr="00516AD7" w:rsidRDefault="00793604" w:rsidP="00793604">
      <w:pPr>
        <w:widowControl w:val="0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ind w:left="709"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rozszerzenie zakresu ubezpieczenia na wniosek Zamawiającego i za zgodą Wykonawcy; w przypadku ujawnienia się bądź powstania nowego ryzyka ubezpieczeniowego, nie przewidzianego wcześniej w specyfikacji</w:t>
      </w:r>
      <w:r w:rsidR="009F2E46" w:rsidRPr="00516AD7">
        <w:rPr>
          <w:rFonts w:ascii="Verdana" w:eastAsia="Times New Roman" w:hAnsi="Verdana" w:cs="Times New Roman"/>
          <w:sz w:val="16"/>
          <w:szCs w:val="16"/>
        </w:rPr>
        <w:t xml:space="preserve"> istotnych warunków zamówienia</w:t>
      </w:r>
      <w:r w:rsidRPr="00516AD7">
        <w:rPr>
          <w:rFonts w:ascii="Verdana" w:eastAsia="Times New Roman" w:hAnsi="Verdana" w:cs="Times New Roman"/>
          <w:sz w:val="16"/>
          <w:szCs w:val="16"/>
        </w:rPr>
        <w:t>,</w:t>
      </w:r>
    </w:p>
    <w:p w:rsidR="00793604" w:rsidRPr="00516AD7" w:rsidRDefault="00793604" w:rsidP="00793604">
      <w:pPr>
        <w:widowControl w:val="0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ind w:left="709"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korzystne dla Zamawiającego zmiany zakresu ubezpieczenia wynikające ze zmian OWU Wykonawcy za zgodą Zamawiającego i Wykonawcy;</w:t>
      </w:r>
    </w:p>
    <w:p w:rsidR="00C00A8F" w:rsidRDefault="00C00A8F" w:rsidP="00C00A8F">
      <w:pPr>
        <w:widowControl w:val="0"/>
        <w:suppressAutoHyphens/>
        <w:overflowPunct w:val="0"/>
        <w:autoSpaceDE w:val="0"/>
        <w:spacing w:after="0" w:line="240" w:lineRule="auto"/>
        <w:ind w:left="349"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f.    zmiana zakresu ubezpieczenia wynikająca ze zmian przepisów prawnych, </w:t>
      </w:r>
    </w:p>
    <w:p w:rsidR="00C00A8F" w:rsidRDefault="00C00A8F" w:rsidP="00C00A8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rozszerzenie zakresu ubezpieczenia na wniosek Zamawiającego i za zgodą Wykonawcy dotyczącego zwiększenia wartości i ilości składników mienia,</w:t>
      </w:r>
    </w:p>
    <w:p w:rsidR="00C00A8F" w:rsidRDefault="00C00A8F" w:rsidP="00C00A8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zmiany w zakresie ochrony ubezpieczeniowej wynikające z wymogów zawartych w umowach na udostępnienie mienia, usługi lub dofinansowanie Ubezpieczającego,</w:t>
      </w:r>
    </w:p>
    <w:p w:rsidR="00C00A8F" w:rsidRDefault="00C00A8F" w:rsidP="00C00A8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wydłużenia terminu realizacji umowy maksymalnie o 3 miesiące i przy zastosowaniu dotychczasowych stawek, w celu umożliwienia Zamawiającemu przeprowadzenia lub ukończenia postępowania na udzielenie zamówienia na usługi ubezpieczenia na kolejny okres zgodnie z ustawą Prawo zamówień publicznych.</w:t>
      </w:r>
    </w:p>
    <w:p w:rsidR="00793604" w:rsidRDefault="00793604" w:rsidP="00730E54">
      <w:pPr>
        <w:widowControl w:val="0"/>
        <w:suppressAutoHyphens/>
        <w:overflowPunct w:val="0"/>
        <w:autoSpaceDE w:val="0"/>
        <w:spacing w:after="0" w:line="240" w:lineRule="auto"/>
        <w:ind w:left="709"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793604" w:rsidRPr="00516AD7" w:rsidRDefault="00793604" w:rsidP="00793604">
      <w:pPr>
        <w:widowControl w:val="0"/>
        <w:numPr>
          <w:ilvl w:val="0"/>
          <w:numId w:val="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426" w:right="-1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Zmiana wysokości wynagrodzenia należnego Wykonawcy może nastąpić, w przypadku zmiany:</w:t>
      </w:r>
    </w:p>
    <w:p w:rsidR="00793604" w:rsidRPr="00516AD7" w:rsidRDefault="00793604" w:rsidP="00793604">
      <w:pPr>
        <w:spacing w:after="0" w:line="240" w:lineRule="auto"/>
        <w:ind w:left="709" w:right="-1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a)  stawki podatku od towarów i usług,</w:t>
      </w:r>
    </w:p>
    <w:p w:rsidR="00793604" w:rsidRPr="00516AD7" w:rsidRDefault="00793604" w:rsidP="00793604">
      <w:pPr>
        <w:spacing w:after="0" w:line="240" w:lineRule="auto"/>
        <w:ind w:left="709" w:right="-1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b)  wysokości minimalnego wynagrodzenia za pracę albo wysokości minimalnej stawki godzinowej, ustalonych na podstawie przepisów ustawy z dnia 10 października 2002 r. o minimalnym wynagrodzeniu za pracę,</w:t>
      </w:r>
    </w:p>
    <w:p w:rsidR="00793604" w:rsidRPr="00516AD7" w:rsidRDefault="00793604" w:rsidP="00793604">
      <w:pPr>
        <w:spacing w:after="0" w:line="240" w:lineRule="auto"/>
        <w:ind w:left="709" w:right="-1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c) zasad podlegania ubezpieczeniom społecznym lub ubezpieczeniu zdrowotnemu lub wysokości stawki składki na ubezpieczenia społeczne lub zdrowotne</w:t>
      </w:r>
    </w:p>
    <w:p w:rsidR="00A24409" w:rsidRPr="00516AD7" w:rsidRDefault="00A24409" w:rsidP="00793604">
      <w:pPr>
        <w:spacing w:after="0" w:line="240" w:lineRule="auto"/>
        <w:ind w:left="709" w:right="-1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 xml:space="preserve">d) zasad gromadzenia i wysokości wpłat do pracowniczych planów kapitałowych, o których mowa w </w:t>
      </w:r>
      <w:hyperlink r:id="rId7" w:anchor="/document/18781862?cm=DOCUMENT" w:history="1">
        <w:r w:rsidRPr="00516AD7">
          <w:rPr>
            <w:rStyle w:val="Hipercze"/>
            <w:rFonts w:ascii="Verdana" w:eastAsia="Times New Roman" w:hAnsi="Verdana" w:cs="Times New Roman"/>
            <w:color w:val="auto"/>
            <w:sz w:val="16"/>
            <w:szCs w:val="16"/>
          </w:rPr>
          <w:t>ustawie</w:t>
        </w:r>
      </w:hyperlink>
      <w:r w:rsidRPr="00516AD7">
        <w:rPr>
          <w:rFonts w:ascii="Verdana" w:eastAsia="Times New Roman" w:hAnsi="Verdana" w:cs="Times New Roman"/>
          <w:sz w:val="16"/>
          <w:szCs w:val="16"/>
        </w:rPr>
        <w:t xml:space="preserve"> z dnia 4 października 2018 r. o pracowniczych planach kapitałowych</w:t>
      </w:r>
    </w:p>
    <w:p w:rsidR="00793604" w:rsidRPr="00516AD7" w:rsidRDefault="00793604" w:rsidP="00793604">
      <w:pPr>
        <w:spacing w:after="0" w:line="240" w:lineRule="auto"/>
        <w:ind w:left="709" w:right="-1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 xml:space="preserve">     - jeżeli zmiany te będą miały wpływ na koszty wykonania zamówienia przez wykonawcę. </w:t>
      </w:r>
    </w:p>
    <w:p w:rsidR="00793604" w:rsidRPr="00516AD7" w:rsidRDefault="00793604" w:rsidP="00793604">
      <w:pPr>
        <w:widowControl w:val="0"/>
        <w:numPr>
          <w:ilvl w:val="0"/>
          <w:numId w:val="5"/>
        </w:numPr>
        <w:tabs>
          <w:tab w:val="left" w:pos="435"/>
        </w:tabs>
        <w:suppressAutoHyphens/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napToGrid w:val="0"/>
          <w:sz w:val="16"/>
          <w:szCs w:val="16"/>
        </w:rPr>
      </w:pPr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>Wprowadzenie zmian w zawartej umowie w przypadkach wymienionych w</w:t>
      </w:r>
      <w:bookmarkStart w:id="4" w:name="_Hlk513535908"/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 xml:space="preserve"> ust. 3 </w:t>
      </w:r>
      <w:bookmarkEnd w:id="4"/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>niniejszej Umowy wymaga uprzedniego złożenia pisemnego wniosku wraz z dokumentacją wpływu zmian na koszty wykonania zamówienia przez Wykonawcę oraz propozycją zmiany umowy w termi</w:t>
      </w:r>
      <w:bookmarkStart w:id="5" w:name="_Hlk513542067"/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 xml:space="preserve">e </w:t>
      </w:r>
      <w:bookmarkEnd w:id="5"/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 xml:space="preserve">do 30 dnia od dnia wejścia w życie przepisów dokonujących tych zmian.  </w:t>
      </w:r>
    </w:p>
    <w:p w:rsidR="00793604" w:rsidRPr="00516AD7" w:rsidRDefault="00793604" w:rsidP="00793604">
      <w:pPr>
        <w:widowControl w:val="0"/>
        <w:numPr>
          <w:ilvl w:val="0"/>
          <w:numId w:val="5"/>
        </w:numPr>
        <w:tabs>
          <w:tab w:val="left" w:pos="435"/>
        </w:tabs>
        <w:suppressAutoHyphens/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napToGrid w:val="0"/>
          <w:sz w:val="16"/>
          <w:szCs w:val="16"/>
        </w:rPr>
      </w:pPr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>Za dokumentację, o której mowa w ust. 4 niniejszej Umowy uznaje się w szczególności dokumenty potwierdzające i/lub zawierające:</w:t>
      </w:r>
    </w:p>
    <w:p w:rsidR="00793604" w:rsidRPr="00516AD7" w:rsidRDefault="00793604" w:rsidP="00793604">
      <w:pPr>
        <w:widowControl w:val="0"/>
        <w:numPr>
          <w:ilvl w:val="0"/>
          <w:numId w:val="6"/>
        </w:numPr>
        <w:tabs>
          <w:tab w:val="left" w:pos="435"/>
        </w:tabs>
        <w:suppressAutoHyphens/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napToGrid w:val="0"/>
          <w:sz w:val="16"/>
          <w:szCs w:val="16"/>
        </w:rPr>
      </w:pPr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:rsidR="00793604" w:rsidRPr="00516AD7" w:rsidRDefault="00793604" w:rsidP="00793604">
      <w:pPr>
        <w:widowControl w:val="0"/>
        <w:numPr>
          <w:ilvl w:val="0"/>
          <w:numId w:val="6"/>
        </w:numPr>
        <w:tabs>
          <w:tab w:val="left" w:pos="435"/>
        </w:tabs>
        <w:suppressAutoHyphens/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napToGrid w:val="0"/>
          <w:sz w:val="16"/>
          <w:szCs w:val="16"/>
        </w:rPr>
      </w:pPr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>wykazanie wpływu zmian, o których mowa w ust. 3 Umowy, na wysokość kosztów wykonania umowy przez Wykonawcę;</w:t>
      </w:r>
    </w:p>
    <w:p w:rsidR="00793604" w:rsidRDefault="00793604" w:rsidP="00793604">
      <w:pPr>
        <w:widowControl w:val="0"/>
        <w:numPr>
          <w:ilvl w:val="0"/>
          <w:numId w:val="6"/>
        </w:numPr>
        <w:tabs>
          <w:tab w:val="left" w:pos="435"/>
        </w:tabs>
        <w:suppressAutoHyphens/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napToGrid w:val="0"/>
          <w:sz w:val="16"/>
          <w:szCs w:val="16"/>
        </w:rPr>
      </w:pPr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>szczegółową kalkulację proponowanej zmienionej wysokości składki należnej Wykonawcy oraz wykazanie adekwatności propozycji do zmiany wysokości kosztów wykonania umowy przez Wykonawcę.</w:t>
      </w:r>
    </w:p>
    <w:p w:rsidR="00730E54" w:rsidRDefault="00730E54" w:rsidP="00730E54">
      <w:pPr>
        <w:widowControl w:val="0"/>
        <w:tabs>
          <w:tab w:val="left" w:pos="435"/>
        </w:tabs>
        <w:suppressAutoHyphens/>
        <w:overflowPunct w:val="0"/>
        <w:autoSpaceDE w:val="0"/>
        <w:adjustRightInd w:val="0"/>
        <w:spacing w:after="0" w:line="240" w:lineRule="auto"/>
        <w:ind w:left="800"/>
        <w:jc w:val="both"/>
        <w:textAlignment w:val="baseline"/>
        <w:rPr>
          <w:rFonts w:ascii="Verdana" w:eastAsia="Times New Roman" w:hAnsi="Verdana" w:cs="Times New Roman"/>
          <w:snapToGrid w:val="0"/>
          <w:sz w:val="16"/>
          <w:szCs w:val="16"/>
        </w:rPr>
      </w:pPr>
    </w:p>
    <w:p w:rsidR="00730E54" w:rsidRPr="00516AD7" w:rsidRDefault="00730E54" w:rsidP="00730E54">
      <w:pPr>
        <w:widowControl w:val="0"/>
        <w:tabs>
          <w:tab w:val="left" w:pos="435"/>
        </w:tabs>
        <w:suppressAutoHyphens/>
        <w:overflowPunct w:val="0"/>
        <w:autoSpaceDE w:val="0"/>
        <w:adjustRightInd w:val="0"/>
        <w:spacing w:after="0" w:line="240" w:lineRule="auto"/>
        <w:ind w:left="800"/>
        <w:jc w:val="both"/>
        <w:textAlignment w:val="baseline"/>
        <w:rPr>
          <w:rFonts w:ascii="Verdana" w:eastAsia="Times New Roman" w:hAnsi="Verdana" w:cs="Times New Roman"/>
          <w:snapToGrid w:val="0"/>
          <w:sz w:val="16"/>
          <w:szCs w:val="16"/>
        </w:rPr>
      </w:pPr>
    </w:p>
    <w:p w:rsidR="00793604" w:rsidRPr="00516AD7" w:rsidRDefault="00793604" w:rsidP="00793604">
      <w:pPr>
        <w:widowControl w:val="0"/>
        <w:numPr>
          <w:ilvl w:val="0"/>
          <w:numId w:val="5"/>
        </w:numPr>
        <w:tabs>
          <w:tab w:val="left" w:pos="435"/>
        </w:tabs>
        <w:suppressAutoHyphens/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napToGrid w:val="0"/>
          <w:sz w:val="16"/>
          <w:szCs w:val="16"/>
        </w:rPr>
      </w:pPr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 xml:space="preserve">W terminie dwóch tygodni od otrzymania wniosku, o którym mowa w ust. 4 niniejszej Umowy Zamawiający może </w:t>
      </w:r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lastRenderedPageBreak/>
        <w:t xml:space="preserve">zwrócić się do Wykonawcy o jego </w:t>
      </w:r>
      <w:bookmarkStart w:id="6" w:name="_Hlk513540579"/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>dodatkowe uzasadnienie i/lub uzupełnienie wniosku oraz o przedłożenie dokumentów niezbędnych do oceny czy zmiany, o których mowa w ust. 3 mają lub będą miały wpływ na koszty wykonywania umowy przez Wykonawcę</w:t>
      </w:r>
      <w:bookmarkEnd w:id="6"/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>.</w:t>
      </w:r>
    </w:p>
    <w:p w:rsidR="00793604" w:rsidRPr="00516AD7" w:rsidRDefault="00793604" w:rsidP="00793604">
      <w:pPr>
        <w:widowControl w:val="0"/>
        <w:numPr>
          <w:ilvl w:val="0"/>
          <w:numId w:val="5"/>
        </w:numPr>
        <w:tabs>
          <w:tab w:val="left" w:pos="435"/>
        </w:tabs>
        <w:suppressAutoHyphens/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napToGrid w:val="0"/>
          <w:sz w:val="16"/>
          <w:szCs w:val="16"/>
        </w:rPr>
      </w:pPr>
      <w:r w:rsidRPr="00516AD7">
        <w:rPr>
          <w:rFonts w:ascii="Verdana" w:eastAsia="Times New Roman" w:hAnsi="Verdana" w:cs="Times New Roman"/>
          <w:snapToGrid w:val="0"/>
          <w:sz w:val="16"/>
          <w:szCs w:val="16"/>
        </w:rPr>
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Postanowienia końcowe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11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1. W sprawach nieuregulowanych w niniejszej umowie mają zastosowanie w podanej kolejności: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a) Specyfikacja Istotnych Warunków Zamówienia wraz z załącznikami,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b) Oferta złożona przez Wykonawcę, 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c) Ogólne Warunki Ubezpieczenia </w:t>
      </w:r>
      <w:r w:rsidR="009F2E46" w:rsidRPr="00516AD7">
        <w:rPr>
          <w:rFonts w:ascii="Verdana" w:eastAsia="Times New Roman" w:hAnsi="Verdana" w:cs="Tahoma"/>
          <w:sz w:val="16"/>
          <w:szCs w:val="16"/>
        </w:rPr>
        <w:t xml:space="preserve">Wykonawcy, </w:t>
      </w:r>
      <w:r w:rsidRPr="00516AD7">
        <w:rPr>
          <w:rFonts w:ascii="Verdana" w:eastAsia="Times New Roman" w:hAnsi="Verdana" w:cs="Tahoma"/>
          <w:sz w:val="16"/>
          <w:szCs w:val="16"/>
        </w:rPr>
        <w:t>aktualne na dzień zawarcia umowy,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ind w:left="280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d) Obowiązujące przepisy prawa polskiego, a w szczególności przepisy </w:t>
      </w:r>
      <w:r w:rsidR="009F2E46" w:rsidRPr="00516AD7">
        <w:rPr>
          <w:rFonts w:ascii="Verdana" w:eastAsia="Times New Roman" w:hAnsi="Verdana" w:cs="Tahoma"/>
          <w:sz w:val="16"/>
          <w:szCs w:val="16"/>
        </w:rPr>
        <w:t xml:space="preserve">ustawy Prawo zamówień publicznych, </w:t>
      </w:r>
      <w:r w:rsidRPr="00516AD7">
        <w:rPr>
          <w:rFonts w:ascii="Verdana" w:eastAsia="Times New Roman" w:hAnsi="Verdana" w:cs="Tahoma"/>
          <w:sz w:val="16"/>
          <w:szCs w:val="16"/>
        </w:rPr>
        <w:t>Kodeksu cywilnego i Ustawy o działalności ubezpieczeniowej.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12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793604" w:rsidRPr="00516AD7" w:rsidRDefault="00793604" w:rsidP="00793604">
      <w:pPr>
        <w:widowControl w:val="0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W zakresie bieżącej współpracy w trakcie realizacji postanowień niniejszej umowy:</w:t>
      </w:r>
    </w:p>
    <w:p w:rsidR="00793604" w:rsidRPr="00516AD7" w:rsidRDefault="00793604" w:rsidP="007936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ab/>
        <w:t xml:space="preserve">a) Ubezpieczającego reprezentować będzie: ………………………………………, </w:t>
      </w:r>
    </w:p>
    <w:p w:rsidR="00793604" w:rsidRPr="00516AD7" w:rsidRDefault="00793604" w:rsidP="007936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b) Ubezpieczyciela reprezentować będzie: ………………………………,</w:t>
      </w:r>
    </w:p>
    <w:p w:rsidR="00D9557E" w:rsidRPr="001B6E03" w:rsidRDefault="00793604" w:rsidP="00D9557E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c) Brokera reprezentować będzie: ……………………………………………</w:t>
      </w:r>
    </w:p>
    <w:p w:rsidR="00793604" w:rsidRPr="00516AD7" w:rsidRDefault="00793604" w:rsidP="007936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793604" w:rsidRPr="00516AD7" w:rsidRDefault="00793604" w:rsidP="00793604">
      <w:pPr>
        <w:widowControl w:val="0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Wykonawca zobowiązuje się do informowania Brokera, drogą e-mailową bądź pisemnie o bieżącym stanie procesu likwidacji zgłoszonych szkód, tzn.:</w:t>
      </w:r>
    </w:p>
    <w:p w:rsidR="00793604" w:rsidRPr="00516AD7" w:rsidRDefault="00793604" w:rsidP="00793604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przyjęciu i zarejestrowaniu szkody w ciągu 3 dni od zgłoszenia,</w:t>
      </w:r>
    </w:p>
    <w:p w:rsidR="00793604" w:rsidRPr="00516AD7" w:rsidRDefault="00793604" w:rsidP="00793604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na jakim etapie jest zgłoszona szkoda w ciągu 30 dni od jej zgłoszenia,</w:t>
      </w:r>
    </w:p>
    <w:p w:rsidR="00793604" w:rsidRPr="00516AD7" w:rsidRDefault="00793604" w:rsidP="00793604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o zakończeniu likwidacji szkody i zajętym stanowisku, a w przypadku wypłaty odszkodowania o jego wysokości,</w:t>
      </w:r>
    </w:p>
    <w:p w:rsidR="00793604" w:rsidRPr="00516AD7" w:rsidRDefault="00793604" w:rsidP="00793604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o innych istotnych aspektach związanych z likwidacją szkody Zamawiającego.</w:t>
      </w:r>
    </w:p>
    <w:p w:rsidR="00793604" w:rsidRPr="00516AD7" w:rsidRDefault="00793604" w:rsidP="007936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793604" w:rsidRPr="00527A2F" w:rsidRDefault="00793604" w:rsidP="00527A2F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27A2F">
        <w:rPr>
          <w:rFonts w:ascii="Verdana" w:eastAsia="Times New Roman" w:hAnsi="Verdana" w:cs="Times New Roman"/>
          <w:sz w:val="16"/>
          <w:szCs w:val="16"/>
        </w:rPr>
        <w:t>Zmiany osoby reprezentującej Strony i adresu placówki Ubezpieczyciela nie wymagają zmiany umowy. Ubezpieczyciel o ww. zmianach jest zobowiązany do poinformowania Ubezpieczającego na piśmie.</w:t>
      </w:r>
    </w:p>
    <w:p w:rsidR="00527A2F" w:rsidRDefault="00527A2F" w:rsidP="00527A2F">
      <w:pPr>
        <w:pStyle w:val="Akapitzlist"/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527A2F" w:rsidRDefault="00527A2F" w:rsidP="00527A2F">
      <w:pPr>
        <w:pStyle w:val="Akapitzlist"/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bookmarkStart w:id="7" w:name="_Hlk525115801"/>
      <w:r w:rsidRPr="00516AD7">
        <w:rPr>
          <w:rFonts w:ascii="Verdana" w:eastAsia="Times New Roman" w:hAnsi="Verdana" w:cs="Tahoma"/>
          <w:b/>
          <w:sz w:val="16"/>
          <w:szCs w:val="16"/>
        </w:rPr>
        <w:t>§ 13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bookmarkEnd w:id="7"/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 xml:space="preserve"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 (Dz.U.2019.1429 </w:t>
      </w:r>
      <w:proofErr w:type="spellStart"/>
      <w:r w:rsidRPr="00516AD7">
        <w:rPr>
          <w:rFonts w:ascii="Verdana" w:eastAsia="Times New Roman" w:hAnsi="Verdana" w:cs="Times New Roman"/>
          <w:sz w:val="16"/>
          <w:szCs w:val="16"/>
        </w:rPr>
        <w:t>t.j</w:t>
      </w:r>
      <w:proofErr w:type="spellEnd"/>
      <w:r w:rsidRPr="00516AD7">
        <w:rPr>
          <w:rFonts w:ascii="Verdana" w:eastAsia="Times New Roman" w:hAnsi="Verdana" w:cs="Times New Roman"/>
          <w:sz w:val="16"/>
          <w:szCs w:val="16"/>
        </w:rPr>
        <w:t>. z dnia 2019.07.31).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14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15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1. W przypadku wspólnego  występowania Wykonawców (koasekuracja),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 xml:space="preserve"> Wiodący przedstawia wszystkie decyzje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Koasekuratorów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 xml:space="preserve">, w tym w szczególności o uznaniu lub odmowie uznania roszczenia ze skutkiem dla pozostałych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Koasekuratorów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>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2. Uznanie lub odmowa uznania roszczenia przez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Koasekuratora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 xml:space="preserve"> Wiodącego w całości lub w części w stosunku do Zamawiającego, jest równoznaczna z decyzją pozostałych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Koasekuratorów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>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3. Płatność składki ubezpieczeniowej będzie dokonywana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Koasekuratorowi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 xml:space="preserve"> Wiodącemu ze skutkiem wobec pozostałych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Koasekuratorów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>.</w:t>
      </w:r>
    </w:p>
    <w:p w:rsidR="00793604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4. Gdziekolwiek w polisie/ofercie/umowie lub powołanych ogólnych (szczególnych) warunkach ubezpieczenia użyty będzie zwrot „Ubezpieczyciel" lub przywołana firma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Koasekuratora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 xml:space="preserve"> Wiodącego, zapis taki będzie rozumiany jako odnoszący się do wszystkich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Koasekuratorów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>.</w:t>
      </w:r>
    </w:p>
    <w:p w:rsidR="00730E54" w:rsidRPr="00516AD7" w:rsidRDefault="00730E5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5. Obowiązki informacyjne Ubezpieczającego będą realizowane wobec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Koasekuratora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 xml:space="preserve"> Wiodącego ze skutkiem dla </w:t>
      </w:r>
      <w:r w:rsidRPr="00516AD7">
        <w:rPr>
          <w:rFonts w:ascii="Verdana" w:eastAsia="Times New Roman" w:hAnsi="Verdana" w:cs="Tahoma"/>
          <w:sz w:val="16"/>
          <w:szCs w:val="16"/>
        </w:rPr>
        <w:lastRenderedPageBreak/>
        <w:t xml:space="preserve">pozostałych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Koasekuratorów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>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6. Wszelkie ewentualne dodatki do polis (aneksy, rozliczenia itp.) będą wystawiane przez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Koasekuratora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 xml:space="preserve"> Wiodącego ze skutkiem dla pozostałych </w:t>
      </w:r>
      <w:proofErr w:type="spellStart"/>
      <w:r w:rsidRPr="00516AD7">
        <w:rPr>
          <w:rFonts w:ascii="Verdana" w:eastAsia="Times New Roman" w:hAnsi="Verdana" w:cs="Tahoma"/>
          <w:sz w:val="16"/>
          <w:szCs w:val="16"/>
        </w:rPr>
        <w:t>Koasekuratorów</w:t>
      </w:r>
      <w:proofErr w:type="spellEnd"/>
      <w:r w:rsidRPr="00516AD7">
        <w:rPr>
          <w:rFonts w:ascii="Verdana" w:eastAsia="Times New Roman" w:hAnsi="Verdana" w:cs="Tahoma"/>
          <w:sz w:val="16"/>
          <w:szCs w:val="16"/>
        </w:rPr>
        <w:t>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16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Wszelkie zmiany treści niniejszej umowy wymagają formy pisemnej w postaci aneksu podpisanego przez obie strony pod rygorem ich nieważności.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17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>Spory wynikające z niniejszej umowy rozstrzygane będą przez sąd właściwy dla siedziby Zamawiającego.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18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 xml:space="preserve">Wykonawca w terminie do 10 dni od zawarcia umowy przekaże </w:t>
      </w:r>
      <w:proofErr w:type="spellStart"/>
      <w:r w:rsidRPr="00516AD7">
        <w:rPr>
          <w:rFonts w:ascii="Verdana" w:eastAsia="Times New Roman" w:hAnsi="Verdana" w:cs="Times New Roman"/>
          <w:sz w:val="16"/>
          <w:szCs w:val="16"/>
        </w:rPr>
        <w:t>owu</w:t>
      </w:r>
      <w:proofErr w:type="spellEnd"/>
      <w:r w:rsidRPr="00516AD7">
        <w:rPr>
          <w:rFonts w:ascii="Verdana" w:eastAsia="Times New Roman" w:hAnsi="Verdana" w:cs="Times New Roman"/>
          <w:sz w:val="16"/>
          <w:szCs w:val="16"/>
        </w:rPr>
        <w:t xml:space="preserve"> w wersji elektronicznej (*pdf, *</w:t>
      </w:r>
      <w:proofErr w:type="spellStart"/>
      <w:r w:rsidRPr="00516AD7">
        <w:rPr>
          <w:rFonts w:ascii="Verdana" w:eastAsia="Times New Roman" w:hAnsi="Verdana" w:cs="Times New Roman"/>
          <w:sz w:val="16"/>
          <w:szCs w:val="16"/>
        </w:rPr>
        <w:t>doc</w:t>
      </w:r>
      <w:proofErr w:type="spellEnd"/>
      <w:r w:rsidRPr="00516AD7">
        <w:rPr>
          <w:rFonts w:ascii="Verdana" w:eastAsia="Times New Roman" w:hAnsi="Verdana" w:cs="Times New Roman"/>
          <w:sz w:val="16"/>
          <w:szCs w:val="16"/>
        </w:rPr>
        <w:t>, *</w:t>
      </w:r>
      <w:proofErr w:type="spellStart"/>
      <w:r w:rsidRPr="00516AD7">
        <w:rPr>
          <w:rFonts w:ascii="Verdana" w:eastAsia="Times New Roman" w:hAnsi="Verdana" w:cs="Times New Roman"/>
          <w:sz w:val="16"/>
          <w:szCs w:val="16"/>
        </w:rPr>
        <w:t>docx</w:t>
      </w:r>
      <w:proofErr w:type="spellEnd"/>
      <w:r w:rsidRPr="00516AD7">
        <w:rPr>
          <w:rFonts w:ascii="Verdana" w:eastAsia="Times New Roman" w:hAnsi="Verdana" w:cs="Times New Roman"/>
          <w:sz w:val="16"/>
          <w:szCs w:val="16"/>
        </w:rPr>
        <w:t>) oraz 1 egzemplarz w wersji drukowanej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>§ 19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  <w:r w:rsidRPr="00516AD7">
        <w:rPr>
          <w:rFonts w:ascii="Verdana" w:eastAsia="Times New Roman" w:hAnsi="Verdana" w:cs="Tahoma"/>
          <w:sz w:val="16"/>
          <w:szCs w:val="16"/>
        </w:rPr>
        <w:t xml:space="preserve">Umowę sporządzono w dwóch jednobrzmiących egzemplarzach, po jednym dla każdej ze stron. 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6"/>
          <w:szCs w:val="16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 xml:space="preserve">        ................................                                                                ................................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16"/>
          <w:szCs w:val="16"/>
        </w:rPr>
      </w:pPr>
      <w:r w:rsidRPr="00516AD7">
        <w:rPr>
          <w:rFonts w:ascii="Verdana" w:eastAsia="Times New Roman" w:hAnsi="Verdana" w:cs="Tahoma"/>
          <w:b/>
          <w:sz w:val="16"/>
          <w:szCs w:val="16"/>
        </w:rPr>
        <w:t xml:space="preserve">           Zamawiający</w:t>
      </w:r>
      <w:r w:rsidRPr="00516AD7">
        <w:rPr>
          <w:rFonts w:ascii="Verdana" w:eastAsia="Times New Roman" w:hAnsi="Verdana" w:cs="Tahoma"/>
          <w:b/>
          <w:sz w:val="16"/>
          <w:szCs w:val="16"/>
        </w:rPr>
        <w:tab/>
      </w:r>
      <w:r w:rsidRPr="00516AD7">
        <w:rPr>
          <w:rFonts w:ascii="Verdana" w:eastAsia="Times New Roman" w:hAnsi="Verdana" w:cs="Tahoma"/>
          <w:b/>
          <w:sz w:val="16"/>
          <w:szCs w:val="16"/>
        </w:rPr>
        <w:tab/>
      </w:r>
      <w:r w:rsidRPr="00516AD7">
        <w:rPr>
          <w:rFonts w:ascii="Verdana" w:eastAsia="Times New Roman" w:hAnsi="Verdana" w:cs="Tahoma"/>
          <w:b/>
          <w:sz w:val="16"/>
          <w:szCs w:val="16"/>
        </w:rPr>
        <w:tab/>
        <w:t xml:space="preserve">                                               Wykonawca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Załączniki:</w:t>
      </w:r>
    </w:p>
    <w:p w:rsidR="00793604" w:rsidRPr="00516AD7" w:rsidRDefault="00793604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- oferta złożona przez Wykonawcę w ramach postępowania o udzielenie zamówienia</w:t>
      </w:r>
      <w:r w:rsidR="009F2E46" w:rsidRPr="00516AD7">
        <w:rPr>
          <w:rFonts w:ascii="Verdana" w:eastAsia="Times New Roman" w:hAnsi="Verdana" w:cs="Times New Roman"/>
          <w:sz w:val="16"/>
          <w:szCs w:val="16"/>
        </w:rPr>
        <w:t>,</w:t>
      </w:r>
    </w:p>
    <w:p w:rsidR="009F2E46" w:rsidRPr="00516AD7" w:rsidRDefault="009F2E46" w:rsidP="0079360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516AD7">
        <w:rPr>
          <w:rFonts w:ascii="Verdana" w:eastAsia="Times New Roman" w:hAnsi="Verdana" w:cs="Times New Roman"/>
          <w:sz w:val="16"/>
          <w:szCs w:val="16"/>
        </w:rPr>
        <w:t>-SIWZ.</w:t>
      </w:r>
    </w:p>
    <w:p w:rsidR="00793604" w:rsidRPr="00516AD7" w:rsidRDefault="00793604" w:rsidP="00793604"/>
    <w:p w:rsidR="001E46F0" w:rsidRPr="00516AD7" w:rsidRDefault="001E46F0"/>
    <w:sectPr w:rsidR="001E46F0" w:rsidRPr="00516AD7" w:rsidSect="004B169E">
      <w:headerReference w:type="default" r:id="rId8"/>
      <w:footerReference w:type="default" r:id="rId9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67" w:rsidRDefault="000E2467">
      <w:pPr>
        <w:spacing w:after="0" w:line="240" w:lineRule="auto"/>
      </w:pPr>
      <w:r>
        <w:separator/>
      </w:r>
    </w:p>
  </w:endnote>
  <w:endnote w:type="continuationSeparator" w:id="0">
    <w:p w:rsidR="000E2467" w:rsidRDefault="000E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9E" w:rsidRDefault="00A842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0581">
      <w:rPr>
        <w:noProof/>
      </w:rPr>
      <w:t>6</w:t>
    </w:r>
    <w:r>
      <w:fldChar w:fldCharType="end"/>
    </w:r>
  </w:p>
  <w:p w:rsidR="00E8529E" w:rsidRDefault="000E2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67" w:rsidRDefault="000E2467">
      <w:pPr>
        <w:spacing w:after="0" w:line="240" w:lineRule="auto"/>
      </w:pPr>
      <w:r>
        <w:separator/>
      </w:r>
    </w:p>
  </w:footnote>
  <w:footnote w:type="continuationSeparator" w:id="0">
    <w:p w:rsidR="000E2467" w:rsidRDefault="000E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D7" w:rsidRPr="00D827D2" w:rsidRDefault="00A8425F" w:rsidP="00516AD7">
    <w:pPr>
      <w:jc w:val="center"/>
      <w:rPr>
        <w:rFonts w:ascii="Calibri" w:hAnsi="Calibri" w:cs="Calibri"/>
        <w:sz w:val="20"/>
        <w:lang w:eastAsia="pl-PL"/>
      </w:rPr>
    </w:pPr>
    <w:r w:rsidRPr="00900581">
      <w:rPr>
        <w:rFonts w:ascii="Calibri" w:hAnsi="Calibri" w:cs="Calibri"/>
        <w:sz w:val="20"/>
      </w:rPr>
      <w:t xml:space="preserve">nr sprawy: </w:t>
    </w:r>
    <w:r w:rsidR="00900581" w:rsidRPr="005769C0">
      <w:rPr>
        <w:sz w:val="16"/>
        <w:szCs w:val="16"/>
      </w:rPr>
      <w:t>UKW/DZP-281-U-121/2019</w:t>
    </w:r>
  </w:p>
  <w:p w:rsidR="00995370" w:rsidRDefault="000E2467" w:rsidP="00995370">
    <w:pPr>
      <w:tabs>
        <w:tab w:val="left" w:pos="8340"/>
      </w:tabs>
      <w:ind w:right="-82"/>
      <w:rPr>
        <w:noProof/>
        <w:sz w:val="20"/>
        <w:lang w:eastAsia="pl-PL"/>
      </w:rPr>
    </w:pPr>
  </w:p>
  <w:p w:rsidR="00E8529E" w:rsidRDefault="00A8425F" w:rsidP="004B169E">
    <w:pPr>
      <w:tabs>
        <w:tab w:val="left" w:pos="8340"/>
      </w:tabs>
      <w:ind w:right="-82"/>
      <w:jc w:val="right"/>
    </w:pPr>
    <w:r w:rsidRPr="00677E84">
      <w:rPr>
        <w:noProof/>
        <w:sz w:val="20"/>
        <w:lang w:eastAsia="pl-PL"/>
      </w:rPr>
      <w:drawing>
        <wp:inline distT="0" distB="0" distL="0" distR="0" wp14:anchorId="7BFDE3C7" wp14:editId="561840CD">
          <wp:extent cx="1244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AA6431D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B655BA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2C933EF2"/>
    <w:multiLevelType w:val="hybridMultilevel"/>
    <w:tmpl w:val="0D4C7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718D1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377C3"/>
    <w:multiLevelType w:val="hybridMultilevel"/>
    <w:tmpl w:val="E10AFAC4"/>
    <w:lvl w:ilvl="0" w:tplc="04150019">
      <w:start w:val="7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7D38"/>
    <w:multiLevelType w:val="multilevel"/>
    <w:tmpl w:val="1CAE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§%2"/>
      <w:lvlJc w:val="center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61969D4"/>
    <w:multiLevelType w:val="hybridMultilevel"/>
    <w:tmpl w:val="FE34C2E0"/>
    <w:lvl w:ilvl="0" w:tplc="D8CC9AF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7768CD"/>
    <w:multiLevelType w:val="hybridMultilevel"/>
    <w:tmpl w:val="AA8C4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D6C9F"/>
    <w:multiLevelType w:val="hybridMultilevel"/>
    <w:tmpl w:val="D04EB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64F2"/>
    <w:multiLevelType w:val="hybridMultilevel"/>
    <w:tmpl w:val="A34A00C0"/>
    <w:lvl w:ilvl="0" w:tplc="BD5AA00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756DB"/>
    <w:multiLevelType w:val="hybridMultilevel"/>
    <w:tmpl w:val="AE187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83906"/>
    <w:multiLevelType w:val="multilevel"/>
    <w:tmpl w:val="8C96F0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§%2"/>
      <w:lvlJc w:val="center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8D67E91"/>
    <w:multiLevelType w:val="hybridMultilevel"/>
    <w:tmpl w:val="068C794E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55618"/>
    <w:multiLevelType w:val="hybridMultilevel"/>
    <w:tmpl w:val="CA70A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rychczyńska">
    <w15:presenceInfo w15:providerId="Windows Live" w15:userId="c2d69d0d2817b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4"/>
    <w:rsid w:val="000E2467"/>
    <w:rsid w:val="0011039B"/>
    <w:rsid w:val="001606D4"/>
    <w:rsid w:val="001B6E03"/>
    <w:rsid w:val="001E46F0"/>
    <w:rsid w:val="0021230A"/>
    <w:rsid w:val="00293CDF"/>
    <w:rsid w:val="002C24CF"/>
    <w:rsid w:val="0041680E"/>
    <w:rsid w:val="00427510"/>
    <w:rsid w:val="004F6A04"/>
    <w:rsid w:val="00516AD7"/>
    <w:rsid w:val="005171F7"/>
    <w:rsid w:val="00525FF0"/>
    <w:rsid w:val="00527A2F"/>
    <w:rsid w:val="005755A6"/>
    <w:rsid w:val="00600DD8"/>
    <w:rsid w:val="0060179B"/>
    <w:rsid w:val="0063409F"/>
    <w:rsid w:val="006626A9"/>
    <w:rsid w:val="0070098A"/>
    <w:rsid w:val="00730E54"/>
    <w:rsid w:val="00793604"/>
    <w:rsid w:val="007B06E8"/>
    <w:rsid w:val="007B77A4"/>
    <w:rsid w:val="00900581"/>
    <w:rsid w:val="009A19BA"/>
    <w:rsid w:val="009F2E46"/>
    <w:rsid w:val="00A24409"/>
    <w:rsid w:val="00A307B8"/>
    <w:rsid w:val="00A8425F"/>
    <w:rsid w:val="00AC086B"/>
    <w:rsid w:val="00BB638B"/>
    <w:rsid w:val="00C00A8F"/>
    <w:rsid w:val="00C11A3D"/>
    <w:rsid w:val="00D9557E"/>
    <w:rsid w:val="00EC6006"/>
    <w:rsid w:val="00ED1370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C1F6A-1824-4CE4-8665-177B3D88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604"/>
  </w:style>
  <w:style w:type="paragraph" w:styleId="Tekstdymka">
    <w:name w:val="Balloon Text"/>
    <w:basedOn w:val="Normalny"/>
    <w:link w:val="TekstdymkaZnak"/>
    <w:uiPriority w:val="99"/>
    <w:semiHidden/>
    <w:unhideWhenUsed/>
    <w:rsid w:val="009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E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44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4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AD7"/>
  </w:style>
  <w:style w:type="paragraph" w:styleId="Akapitzlist">
    <w:name w:val="List Paragraph"/>
    <w:basedOn w:val="Normalny"/>
    <w:uiPriority w:val="34"/>
    <w:qFormat/>
    <w:rsid w:val="0052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2551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Braciszewska</dc:creator>
  <cp:lastModifiedBy>user</cp:lastModifiedBy>
  <cp:revision>14</cp:revision>
  <cp:lastPrinted>2019-09-02T10:31:00Z</cp:lastPrinted>
  <dcterms:created xsi:type="dcterms:W3CDTF">2019-09-10T12:17:00Z</dcterms:created>
  <dcterms:modified xsi:type="dcterms:W3CDTF">2019-10-15T09:27:00Z</dcterms:modified>
</cp:coreProperties>
</file>